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5EA" w:rsidRDefault="008115EA" w:rsidP="008115EA">
      <w:pPr>
        <w:widowControl w:val="0"/>
        <w:suppressAutoHyphens/>
        <w:jc w:val="right"/>
        <w:rPr>
          <w:rFonts w:eastAsia="SimSun"/>
          <w:kern w:val="1"/>
          <w:sz w:val="26"/>
          <w:szCs w:val="26"/>
          <w:lang w:eastAsia="hi-IN" w:bidi="hi-IN"/>
        </w:rPr>
      </w:pPr>
      <w:r>
        <w:rPr>
          <w:rFonts w:eastAsia="SimSun"/>
          <w:kern w:val="1"/>
          <w:sz w:val="26"/>
          <w:szCs w:val="26"/>
          <w:lang w:eastAsia="hi-IN" w:bidi="hi-IN"/>
        </w:rPr>
        <w:t>Приложение</w:t>
      </w:r>
    </w:p>
    <w:p w:rsidR="008115EA" w:rsidRPr="008115EA" w:rsidRDefault="008115EA" w:rsidP="008115EA">
      <w:pPr>
        <w:widowControl w:val="0"/>
        <w:suppressAutoHyphens/>
        <w:jc w:val="right"/>
        <w:rPr>
          <w:rFonts w:eastAsia="SimSun"/>
          <w:kern w:val="1"/>
          <w:sz w:val="26"/>
          <w:szCs w:val="26"/>
          <w:lang w:eastAsia="hi-IN" w:bidi="hi-IN"/>
        </w:rPr>
      </w:pPr>
      <w:r w:rsidRPr="008115EA">
        <w:rPr>
          <w:rFonts w:eastAsia="SimSun"/>
          <w:kern w:val="1"/>
          <w:sz w:val="26"/>
          <w:szCs w:val="26"/>
          <w:lang w:eastAsia="hi-IN" w:bidi="hi-IN"/>
        </w:rPr>
        <w:t>УТВЕРЖДЕН</w:t>
      </w:r>
    </w:p>
    <w:p w:rsidR="008115EA" w:rsidRPr="008115EA" w:rsidRDefault="008115EA" w:rsidP="008115EA">
      <w:pPr>
        <w:widowControl w:val="0"/>
        <w:suppressAutoHyphens/>
        <w:jc w:val="right"/>
        <w:rPr>
          <w:rFonts w:eastAsia="SimSun"/>
          <w:kern w:val="1"/>
          <w:sz w:val="26"/>
          <w:szCs w:val="26"/>
          <w:lang w:eastAsia="hi-IN" w:bidi="hi-IN"/>
        </w:rPr>
      </w:pPr>
      <w:r w:rsidRPr="008115EA">
        <w:rPr>
          <w:rFonts w:eastAsia="SimSun"/>
          <w:kern w:val="1"/>
          <w:sz w:val="26"/>
          <w:szCs w:val="26"/>
          <w:lang w:eastAsia="hi-IN" w:bidi="hi-IN"/>
        </w:rPr>
        <w:t>постановлением Администрации МО</w:t>
      </w:r>
    </w:p>
    <w:p w:rsidR="008115EA" w:rsidRPr="008115EA" w:rsidRDefault="008115EA" w:rsidP="008115EA">
      <w:pPr>
        <w:widowControl w:val="0"/>
        <w:suppressAutoHyphens/>
        <w:jc w:val="right"/>
        <w:rPr>
          <w:rFonts w:eastAsia="SimSun"/>
          <w:kern w:val="1"/>
          <w:sz w:val="26"/>
          <w:szCs w:val="26"/>
          <w:lang w:eastAsia="hi-IN" w:bidi="hi-IN"/>
        </w:rPr>
      </w:pPr>
      <w:r w:rsidRPr="008115EA">
        <w:rPr>
          <w:rFonts w:eastAsia="SimSun"/>
          <w:kern w:val="1"/>
          <w:sz w:val="26"/>
          <w:szCs w:val="26"/>
          <w:lang w:eastAsia="hi-IN" w:bidi="hi-IN"/>
        </w:rPr>
        <w:t xml:space="preserve"> "Городской округ "Город Нарьян-Мар"</w:t>
      </w:r>
    </w:p>
    <w:p w:rsidR="008115EA" w:rsidRPr="008115EA" w:rsidRDefault="008115EA" w:rsidP="008115EA">
      <w:pPr>
        <w:widowControl w:val="0"/>
        <w:suppressAutoHyphens/>
        <w:jc w:val="right"/>
        <w:rPr>
          <w:rFonts w:eastAsia="SimSun"/>
          <w:kern w:val="1"/>
          <w:sz w:val="26"/>
          <w:szCs w:val="26"/>
          <w:lang w:eastAsia="hi-IN" w:bidi="hi-IN"/>
        </w:rPr>
      </w:pPr>
      <w:r>
        <w:rPr>
          <w:rFonts w:eastAsia="SimSun"/>
          <w:kern w:val="1"/>
          <w:sz w:val="26"/>
          <w:szCs w:val="26"/>
          <w:lang w:eastAsia="hi-IN" w:bidi="hi-IN"/>
        </w:rPr>
        <w:t>от 13.12.2017</w:t>
      </w:r>
      <w:r w:rsidRPr="008115EA">
        <w:rPr>
          <w:rFonts w:eastAsia="SimSun"/>
          <w:kern w:val="1"/>
          <w:sz w:val="26"/>
          <w:szCs w:val="26"/>
          <w:lang w:eastAsia="hi-IN" w:bidi="hi-IN"/>
        </w:rPr>
        <w:t xml:space="preserve"> №</w:t>
      </w:r>
      <w:r>
        <w:rPr>
          <w:rFonts w:eastAsia="SimSun"/>
          <w:kern w:val="1"/>
          <w:sz w:val="26"/>
          <w:szCs w:val="26"/>
          <w:lang w:eastAsia="hi-IN" w:bidi="hi-IN"/>
        </w:rPr>
        <w:t xml:space="preserve"> 1379</w:t>
      </w:r>
    </w:p>
    <w:p w:rsidR="008115EA" w:rsidRPr="008115EA" w:rsidRDefault="008115EA" w:rsidP="008115EA">
      <w:pPr>
        <w:widowControl w:val="0"/>
        <w:suppressAutoHyphens/>
        <w:ind w:left="5387"/>
        <w:jc w:val="center"/>
        <w:rPr>
          <w:rFonts w:eastAsia="Arial"/>
          <w:kern w:val="1"/>
          <w:sz w:val="26"/>
          <w:szCs w:val="26"/>
          <w:lang w:eastAsia="hi-IN" w:bidi="hi-IN"/>
        </w:rPr>
      </w:pPr>
    </w:p>
    <w:p w:rsidR="008115EA" w:rsidRPr="008115EA" w:rsidRDefault="008115EA" w:rsidP="008115EA">
      <w:pPr>
        <w:widowControl w:val="0"/>
        <w:suppressAutoHyphens/>
        <w:ind w:left="5387"/>
        <w:jc w:val="center"/>
        <w:rPr>
          <w:rFonts w:eastAsia="Arial"/>
          <w:kern w:val="1"/>
          <w:sz w:val="26"/>
          <w:szCs w:val="26"/>
          <w:lang w:eastAsia="hi-IN" w:bidi="hi-IN"/>
        </w:rPr>
      </w:pPr>
    </w:p>
    <w:p w:rsidR="008115EA" w:rsidRPr="008115EA" w:rsidRDefault="008115EA" w:rsidP="008115EA">
      <w:pPr>
        <w:widowControl w:val="0"/>
        <w:suppressAutoHyphens/>
        <w:jc w:val="center"/>
        <w:outlineLvl w:val="0"/>
        <w:rPr>
          <w:b/>
          <w:bCs/>
          <w:kern w:val="36"/>
          <w:sz w:val="26"/>
          <w:szCs w:val="26"/>
          <w:lang w:bidi="hi-IN"/>
        </w:rPr>
      </w:pPr>
      <w:r w:rsidRPr="008115EA">
        <w:rPr>
          <w:b/>
          <w:bCs/>
          <w:kern w:val="36"/>
          <w:sz w:val="26"/>
          <w:szCs w:val="26"/>
          <w:lang w:bidi="hi-IN"/>
        </w:rPr>
        <w:t>Административный регламент</w:t>
      </w:r>
    </w:p>
    <w:p w:rsidR="008115EA" w:rsidRPr="008115EA" w:rsidRDefault="008115EA" w:rsidP="008115EA">
      <w:pPr>
        <w:widowControl w:val="0"/>
        <w:suppressAutoHyphens/>
        <w:jc w:val="center"/>
        <w:outlineLvl w:val="0"/>
        <w:rPr>
          <w:b/>
          <w:bCs/>
          <w:kern w:val="36"/>
          <w:sz w:val="26"/>
          <w:szCs w:val="26"/>
          <w:lang w:bidi="hi-IN"/>
        </w:rPr>
      </w:pPr>
      <w:r w:rsidRPr="008115EA">
        <w:rPr>
          <w:b/>
          <w:bCs/>
          <w:kern w:val="36"/>
          <w:sz w:val="26"/>
          <w:szCs w:val="26"/>
          <w:lang w:bidi="hi-IN"/>
        </w:rPr>
        <w:t>пред</w:t>
      </w:r>
      <w:r>
        <w:rPr>
          <w:b/>
          <w:bCs/>
          <w:kern w:val="36"/>
          <w:sz w:val="26"/>
          <w:szCs w:val="26"/>
          <w:lang w:bidi="hi-IN"/>
        </w:rPr>
        <w:t>оставления муниципальной услуги</w:t>
      </w:r>
    </w:p>
    <w:p w:rsidR="008115EA" w:rsidRPr="008115EA" w:rsidRDefault="008115EA" w:rsidP="008115EA">
      <w:pPr>
        <w:widowControl w:val="0"/>
        <w:suppressAutoHyphens/>
        <w:ind w:left="862"/>
        <w:jc w:val="center"/>
        <w:rPr>
          <w:b/>
          <w:bCs/>
          <w:kern w:val="36"/>
          <w:sz w:val="26"/>
          <w:szCs w:val="26"/>
          <w:lang w:eastAsia="hi-IN" w:bidi="hi-IN"/>
        </w:rPr>
      </w:pPr>
      <w:r w:rsidRPr="008115EA">
        <w:rPr>
          <w:b/>
          <w:bCs/>
          <w:kern w:val="36"/>
          <w:sz w:val="26"/>
          <w:szCs w:val="26"/>
          <w:lang w:eastAsia="hi-IN" w:bidi="hi-IN"/>
        </w:rPr>
        <w:t>"Предоставление информации об объектах учета из реестра объектов муниципальной собственности муниципального образования "Городской округ "Город Нарьян-Мар"</w:t>
      </w:r>
    </w:p>
    <w:p w:rsidR="008115EA" w:rsidRPr="008115EA" w:rsidRDefault="008115EA" w:rsidP="008115EA">
      <w:pPr>
        <w:widowControl w:val="0"/>
        <w:suppressAutoHyphens/>
        <w:ind w:left="862"/>
        <w:jc w:val="center"/>
        <w:rPr>
          <w:b/>
          <w:kern w:val="1"/>
          <w:sz w:val="26"/>
          <w:szCs w:val="26"/>
          <w:lang w:eastAsia="hi-IN" w:bidi="hi-IN"/>
        </w:rPr>
      </w:pPr>
    </w:p>
    <w:p w:rsidR="008115EA" w:rsidRPr="008115EA" w:rsidRDefault="008115EA" w:rsidP="008115EA">
      <w:pPr>
        <w:widowControl w:val="0"/>
        <w:suppressAutoHyphens/>
        <w:ind w:left="862"/>
        <w:jc w:val="center"/>
        <w:rPr>
          <w:kern w:val="1"/>
          <w:sz w:val="26"/>
          <w:szCs w:val="26"/>
          <w:lang w:eastAsia="hi-IN" w:bidi="hi-IN"/>
        </w:rPr>
      </w:pPr>
      <w:r w:rsidRPr="008115EA">
        <w:rPr>
          <w:kern w:val="1"/>
          <w:sz w:val="26"/>
          <w:szCs w:val="26"/>
          <w:lang w:eastAsia="hi-IN" w:bidi="hi-IN"/>
        </w:rPr>
        <w:t xml:space="preserve">Раздел </w:t>
      </w:r>
      <w:r w:rsidRPr="008115EA">
        <w:rPr>
          <w:kern w:val="1"/>
          <w:sz w:val="26"/>
          <w:szCs w:val="26"/>
          <w:lang w:val="en-US" w:eastAsia="hi-IN" w:bidi="hi-IN"/>
        </w:rPr>
        <w:t>I</w:t>
      </w:r>
    </w:p>
    <w:p w:rsidR="008115EA" w:rsidRPr="008115EA" w:rsidRDefault="008115EA" w:rsidP="008115EA">
      <w:pPr>
        <w:widowControl w:val="0"/>
        <w:suppressAutoHyphens/>
        <w:ind w:left="862"/>
        <w:jc w:val="center"/>
        <w:rPr>
          <w:b/>
          <w:kern w:val="1"/>
          <w:sz w:val="26"/>
          <w:szCs w:val="26"/>
          <w:lang w:eastAsia="hi-IN" w:bidi="hi-IN"/>
        </w:rPr>
      </w:pPr>
      <w:r w:rsidRPr="008115EA">
        <w:rPr>
          <w:b/>
          <w:kern w:val="1"/>
          <w:sz w:val="26"/>
          <w:szCs w:val="26"/>
          <w:lang w:eastAsia="hi-IN" w:bidi="hi-IN"/>
        </w:rPr>
        <w:t>Общ</w:t>
      </w:r>
      <w:r w:rsidR="005F06F9">
        <w:rPr>
          <w:b/>
          <w:kern w:val="1"/>
          <w:sz w:val="26"/>
          <w:szCs w:val="26"/>
          <w:lang w:eastAsia="hi-IN" w:bidi="hi-IN"/>
        </w:rPr>
        <w:t>и</w:t>
      </w:r>
      <w:r w:rsidRPr="008115EA">
        <w:rPr>
          <w:b/>
          <w:kern w:val="1"/>
          <w:sz w:val="26"/>
          <w:szCs w:val="26"/>
          <w:lang w:eastAsia="hi-IN" w:bidi="hi-IN"/>
        </w:rPr>
        <w:t>е положения</w:t>
      </w:r>
    </w:p>
    <w:p w:rsidR="008115EA" w:rsidRPr="008115EA" w:rsidRDefault="008115EA" w:rsidP="008115EA">
      <w:pPr>
        <w:widowControl w:val="0"/>
        <w:suppressAutoHyphens/>
        <w:ind w:left="1260"/>
        <w:jc w:val="center"/>
        <w:rPr>
          <w:b/>
          <w:kern w:val="1"/>
          <w:sz w:val="26"/>
          <w:szCs w:val="26"/>
          <w:lang w:eastAsia="hi-IN" w:bidi="hi-IN"/>
        </w:rPr>
      </w:pPr>
    </w:p>
    <w:p w:rsidR="008115EA" w:rsidRPr="008115EA" w:rsidRDefault="008115EA" w:rsidP="008115EA">
      <w:pPr>
        <w:widowControl w:val="0"/>
        <w:suppressAutoHyphens/>
        <w:ind w:left="142" w:firstLine="709"/>
        <w:jc w:val="center"/>
        <w:rPr>
          <w:b/>
          <w:kern w:val="1"/>
          <w:sz w:val="26"/>
          <w:szCs w:val="26"/>
          <w:lang w:eastAsia="hi-IN" w:bidi="hi-IN"/>
        </w:rPr>
      </w:pPr>
      <w:r w:rsidRPr="008115EA">
        <w:rPr>
          <w:b/>
          <w:kern w:val="1"/>
          <w:sz w:val="26"/>
          <w:szCs w:val="26"/>
          <w:lang w:eastAsia="hi-IN" w:bidi="hi-IN"/>
        </w:rPr>
        <w:t>Предмет регулирования регламента</w:t>
      </w:r>
    </w:p>
    <w:p w:rsidR="008115EA" w:rsidRPr="008115EA" w:rsidRDefault="008115EA" w:rsidP="008115EA">
      <w:pPr>
        <w:widowControl w:val="0"/>
        <w:suppressAutoHyphens/>
        <w:ind w:left="142" w:firstLine="709"/>
        <w:jc w:val="center"/>
        <w:rPr>
          <w:b/>
          <w:kern w:val="1"/>
          <w:sz w:val="26"/>
          <w:szCs w:val="26"/>
          <w:lang w:eastAsia="hi-IN" w:bidi="hi-IN"/>
        </w:rPr>
      </w:pPr>
      <w:r w:rsidRPr="008115EA">
        <w:rPr>
          <w:b/>
          <w:kern w:val="1"/>
          <w:sz w:val="26"/>
          <w:szCs w:val="26"/>
          <w:lang w:eastAsia="hi-IN" w:bidi="hi-IN"/>
        </w:rPr>
        <w:t>Административного регламента</w:t>
      </w:r>
    </w:p>
    <w:p w:rsidR="008115EA" w:rsidRPr="008115EA" w:rsidRDefault="008115EA" w:rsidP="008115EA">
      <w:pPr>
        <w:widowControl w:val="0"/>
        <w:suppressAutoHyphens/>
        <w:ind w:left="142" w:firstLine="709"/>
        <w:jc w:val="center"/>
        <w:rPr>
          <w:b/>
          <w:kern w:val="1"/>
          <w:sz w:val="26"/>
          <w:szCs w:val="26"/>
          <w:lang w:eastAsia="hi-IN" w:bidi="hi-IN"/>
        </w:rPr>
      </w:pPr>
    </w:p>
    <w:p w:rsidR="008115EA" w:rsidRPr="008115EA" w:rsidRDefault="008115EA" w:rsidP="008115EA">
      <w:pPr>
        <w:pStyle w:val="ad"/>
        <w:widowControl w:val="0"/>
        <w:numPr>
          <w:ilvl w:val="0"/>
          <w:numId w:val="41"/>
        </w:numPr>
        <w:tabs>
          <w:tab w:val="center" w:pos="-142"/>
          <w:tab w:val="left" w:pos="1134"/>
        </w:tabs>
        <w:suppressAutoHyphens/>
        <w:ind w:left="0" w:firstLine="709"/>
        <w:jc w:val="both"/>
        <w:outlineLvl w:val="0"/>
        <w:rPr>
          <w:bCs/>
          <w:kern w:val="36"/>
          <w:sz w:val="26"/>
          <w:szCs w:val="26"/>
          <w:lang w:bidi="hi-IN"/>
        </w:rPr>
      </w:pPr>
      <w:proofErr w:type="gramStart"/>
      <w:r w:rsidRPr="008115EA">
        <w:rPr>
          <w:kern w:val="1"/>
          <w:sz w:val="26"/>
          <w:szCs w:val="26"/>
          <w:lang w:bidi="hi-IN"/>
        </w:rPr>
        <w:t xml:space="preserve">Административный регламент </w:t>
      </w:r>
      <w:r w:rsidRPr="008115EA">
        <w:rPr>
          <w:bCs/>
          <w:kern w:val="36"/>
          <w:sz w:val="26"/>
          <w:szCs w:val="26"/>
          <w:lang w:bidi="hi-IN"/>
        </w:rPr>
        <w:t>"</w:t>
      </w:r>
      <w:r w:rsidRPr="008115EA">
        <w:rPr>
          <w:bCs/>
          <w:kern w:val="36"/>
          <w:sz w:val="26"/>
          <w:szCs w:val="26"/>
          <w:lang w:eastAsia="hi-IN" w:bidi="hi-IN"/>
        </w:rPr>
        <w:t>Предоставление информации об объектах учета из реестра объектов муниципальной собственности муниципального образования "Городской округ "Город Нарьян-Мар</w:t>
      </w:r>
      <w:r w:rsidRPr="008115EA">
        <w:rPr>
          <w:bCs/>
          <w:kern w:val="36"/>
          <w:sz w:val="26"/>
          <w:szCs w:val="26"/>
          <w:lang w:bidi="hi-IN"/>
        </w:rPr>
        <w:t xml:space="preserve">" </w:t>
      </w:r>
      <w:r w:rsidRPr="008115EA">
        <w:rPr>
          <w:kern w:val="1"/>
          <w:sz w:val="26"/>
          <w:szCs w:val="26"/>
          <w:lang w:bidi="hi-IN"/>
        </w:rPr>
        <w:t xml:space="preserve">(далее </w:t>
      </w:r>
      <w:r>
        <w:rPr>
          <w:kern w:val="1"/>
          <w:sz w:val="26"/>
          <w:szCs w:val="26"/>
          <w:lang w:bidi="hi-IN"/>
        </w:rPr>
        <w:t>–</w:t>
      </w:r>
      <w:r w:rsidRPr="008115EA">
        <w:rPr>
          <w:kern w:val="1"/>
          <w:sz w:val="26"/>
          <w:szCs w:val="26"/>
          <w:lang w:bidi="hi-IN"/>
        </w:rPr>
        <w:t xml:space="preserve"> административный регламент и муниципальная услуга соответственно) разработан в целях повышения качества предоставления и доступности муниципальной услуги, определяет требования к порядку предоставления муниципальной услуги, стандарт предоставления муниципальной услуги, сроки и последовательность действий получателя муниципальной услуги (заявителя) при предоставлении муниципальной услуги.</w:t>
      </w:r>
      <w:r w:rsidRPr="008115EA">
        <w:rPr>
          <w:b/>
          <w:bCs/>
          <w:kern w:val="36"/>
          <w:sz w:val="26"/>
          <w:szCs w:val="26"/>
          <w:lang w:bidi="hi-IN"/>
        </w:rPr>
        <w:t xml:space="preserve"> </w:t>
      </w:r>
      <w:proofErr w:type="gramEnd"/>
    </w:p>
    <w:p w:rsidR="008115EA" w:rsidRPr="008115EA" w:rsidRDefault="008115EA" w:rsidP="008115EA">
      <w:pPr>
        <w:widowControl w:val="0"/>
        <w:tabs>
          <w:tab w:val="left" w:pos="-284"/>
          <w:tab w:val="left" w:pos="1134"/>
        </w:tabs>
        <w:suppressAutoHyphens/>
        <w:ind w:firstLine="709"/>
        <w:rPr>
          <w:b/>
          <w:kern w:val="1"/>
          <w:sz w:val="26"/>
          <w:szCs w:val="26"/>
          <w:lang w:eastAsia="hi-IN" w:bidi="hi-IN"/>
        </w:rPr>
      </w:pPr>
    </w:p>
    <w:p w:rsidR="008115EA" w:rsidRPr="008115EA" w:rsidRDefault="008115EA" w:rsidP="008115EA">
      <w:pPr>
        <w:widowControl w:val="0"/>
        <w:tabs>
          <w:tab w:val="left" w:pos="-284"/>
          <w:tab w:val="left" w:pos="1134"/>
        </w:tabs>
        <w:suppressAutoHyphens/>
        <w:ind w:firstLine="709"/>
        <w:jc w:val="center"/>
        <w:rPr>
          <w:b/>
          <w:kern w:val="1"/>
          <w:sz w:val="26"/>
          <w:szCs w:val="26"/>
          <w:lang w:eastAsia="hi-IN" w:bidi="hi-IN"/>
        </w:rPr>
      </w:pPr>
      <w:r w:rsidRPr="008115EA">
        <w:rPr>
          <w:b/>
          <w:kern w:val="1"/>
          <w:sz w:val="26"/>
          <w:szCs w:val="26"/>
          <w:lang w:eastAsia="hi-IN" w:bidi="hi-IN"/>
        </w:rPr>
        <w:t>Круг заявителей</w:t>
      </w:r>
    </w:p>
    <w:p w:rsidR="008115EA" w:rsidRPr="008115EA" w:rsidRDefault="008115EA" w:rsidP="008115EA">
      <w:pPr>
        <w:widowControl w:val="0"/>
        <w:tabs>
          <w:tab w:val="left" w:pos="-284"/>
          <w:tab w:val="left" w:pos="1134"/>
        </w:tabs>
        <w:suppressAutoHyphens/>
        <w:ind w:firstLine="709"/>
        <w:jc w:val="both"/>
        <w:rPr>
          <w:b/>
          <w:kern w:val="1"/>
          <w:sz w:val="26"/>
          <w:szCs w:val="26"/>
          <w:lang w:eastAsia="hi-IN" w:bidi="hi-IN"/>
        </w:rPr>
      </w:pPr>
    </w:p>
    <w:p w:rsidR="008115EA" w:rsidRPr="008115EA" w:rsidRDefault="008115EA" w:rsidP="008115EA">
      <w:pPr>
        <w:pStyle w:val="ad"/>
        <w:widowControl w:val="0"/>
        <w:numPr>
          <w:ilvl w:val="0"/>
          <w:numId w:val="41"/>
        </w:numPr>
        <w:tabs>
          <w:tab w:val="left" w:pos="-284"/>
          <w:tab w:val="left" w:pos="1134"/>
        </w:tabs>
        <w:suppressAutoHyphens/>
        <w:ind w:left="0" w:firstLine="709"/>
        <w:jc w:val="both"/>
        <w:rPr>
          <w:kern w:val="1"/>
          <w:sz w:val="26"/>
          <w:szCs w:val="26"/>
          <w:lang w:eastAsia="hi-IN" w:bidi="hi-IN"/>
        </w:rPr>
      </w:pPr>
      <w:r w:rsidRPr="008115EA">
        <w:rPr>
          <w:kern w:val="1"/>
          <w:sz w:val="26"/>
          <w:szCs w:val="26"/>
          <w:lang w:eastAsia="hi-IN" w:bidi="hi-IN"/>
        </w:rPr>
        <w:t xml:space="preserve">Заявителями на получение </w:t>
      </w:r>
      <w:r w:rsidRPr="008115EA">
        <w:rPr>
          <w:kern w:val="1"/>
          <w:sz w:val="26"/>
          <w:szCs w:val="26"/>
          <w:lang w:bidi="hi-IN"/>
        </w:rPr>
        <w:t>муниципальной услуги (далее – заявители) являются физические и юридические лица либо их уполномоченные представители.</w:t>
      </w:r>
    </w:p>
    <w:p w:rsidR="008115EA" w:rsidRPr="008115EA" w:rsidRDefault="008115EA" w:rsidP="008115EA">
      <w:pPr>
        <w:widowControl w:val="0"/>
        <w:suppressAutoHyphens/>
        <w:jc w:val="center"/>
        <w:rPr>
          <w:rFonts w:eastAsia="Arial"/>
          <w:kern w:val="1"/>
          <w:sz w:val="26"/>
          <w:szCs w:val="26"/>
          <w:lang w:eastAsia="hi-IN" w:bidi="hi-IN"/>
        </w:rPr>
      </w:pPr>
    </w:p>
    <w:p w:rsidR="008115EA" w:rsidRPr="008115EA" w:rsidRDefault="008115EA" w:rsidP="008115EA">
      <w:pPr>
        <w:widowControl w:val="0"/>
        <w:tabs>
          <w:tab w:val="left" w:pos="0"/>
        </w:tabs>
        <w:suppressAutoHyphens/>
        <w:ind w:firstLine="851"/>
        <w:jc w:val="center"/>
        <w:rPr>
          <w:b/>
          <w:kern w:val="1"/>
          <w:sz w:val="26"/>
          <w:szCs w:val="26"/>
          <w:lang w:eastAsia="hi-IN" w:bidi="hi-IN"/>
        </w:rPr>
      </w:pPr>
      <w:r w:rsidRPr="008115EA">
        <w:rPr>
          <w:b/>
          <w:kern w:val="1"/>
          <w:sz w:val="26"/>
          <w:szCs w:val="26"/>
          <w:lang w:eastAsia="hi-IN" w:bidi="hi-IN"/>
        </w:rPr>
        <w:t>Требования к порядку информирования о предоставлении</w:t>
      </w:r>
    </w:p>
    <w:p w:rsidR="008115EA" w:rsidRPr="008115EA" w:rsidRDefault="008115EA" w:rsidP="008115EA">
      <w:pPr>
        <w:widowControl w:val="0"/>
        <w:tabs>
          <w:tab w:val="left" w:pos="0"/>
          <w:tab w:val="center" w:pos="1418"/>
        </w:tabs>
        <w:suppressAutoHyphens/>
        <w:ind w:firstLine="709"/>
        <w:jc w:val="center"/>
        <w:rPr>
          <w:b/>
          <w:kern w:val="1"/>
          <w:sz w:val="26"/>
          <w:szCs w:val="26"/>
          <w:lang w:eastAsia="hi-IN" w:bidi="hi-IN"/>
        </w:rPr>
      </w:pPr>
      <w:r w:rsidRPr="008115EA">
        <w:rPr>
          <w:b/>
          <w:kern w:val="1"/>
          <w:sz w:val="26"/>
          <w:szCs w:val="26"/>
          <w:lang w:eastAsia="hi-IN" w:bidi="hi-IN"/>
        </w:rPr>
        <w:t>муниципальной услуги</w:t>
      </w:r>
    </w:p>
    <w:p w:rsidR="008115EA" w:rsidRPr="008115EA" w:rsidRDefault="008115EA" w:rsidP="008115EA">
      <w:pPr>
        <w:widowControl w:val="0"/>
        <w:tabs>
          <w:tab w:val="left" w:pos="0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</w:p>
    <w:p w:rsidR="008115EA" w:rsidRPr="00A36295" w:rsidRDefault="008115EA" w:rsidP="00A36295">
      <w:pPr>
        <w:widowControl w:val="0"/>
        <w:tabs>
          <w:tab w:val="left" w:pos="1134"/>
          <w:tab w:val="center" w:pos="1276"/>
          <w:tab w:val="center" w:pos="1418"/>
        </w:tabs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 w:rsidRPr="00A36295">
        <w:rPr>
          <w:kern w:val="1"/>
          <w:sz w:val="26"/>
          <w:szCs w:val="26"/>
          <w:lang w:eastAsia="hi-IN" w:bidi="hi-IN"/>
        </w:rPr>
        <w:t>3.</w:t>
      </w:r>
      <w:r w:rsidRPr="00A36295">
        <w:rPr>
          <w:kern w:val="1"/>
          <w:sz w:val="26"/>
          <w:szCs w:val="26"/>
          <w:lang w:eastAsia="hi-IN" w:bidi="hi-IN"/>
        </w:rPr>
        <w:tab/>
      </w:r>
      <w:r w:rsidRPr="00A36295">
        <w:rPr>
          <w:kern w:val="1"/>
          <w:sz w:val="26"/>
          <w:szCs w:val="26"/>
          <w:lang w:eastAsia="hi-IN" w:bidi="hi-IN"/>
        </w:rPr>
        <w:tab/>
      </w:r>
      <w:r w:rsidRPr="00A36295">
        <w:rPr>
          <w:rFonts w:eastAsia="SimSun"/>
          <w:kern w:val="1"/>
          <w:sz w:val="26"/>
          <w:szCs w:val="26"/>
          <w:lang w:eastAsia="hi-IN" w:bidi="hi-IN"/>
        </w:rPr>
        <w:t>Информация об органе местного самоуправления муниципального образования Ненецкого автономного округа, предоставляющем муниципальную услугу, его структурных подразделениях, организациях, участвующих                                    в предоставлении муниципальной услуги:</w:t>
      </w:r>
    </w:p>
    <w:p w:rsidR="008115EA" w:rsidRPr="00A36295" w:rsidRDefault="008115EA" w:rsidP="00A36295">
      <w:pPr>
        <w:widowControl w:val="0"/>
        <w:tabs>
          <w:tab w:val="left" w:pos="1134"/>
        </w:tabs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 w:rsidRPr="00A36295">
        <w:rPr>
          <w:bCs/>
          <w:kern w:val="36"/>
          <w:sz w:val="26"/>
          <w:szCs w:val="26"/>
          <w:lang w:bidi="hi-IN"/>
        </w:rPr>
        <w:t>1)</w:t>
      </w:r>
      <w:r w:rsidRPr="00A36295">
        <w:rPr>
          <w:bCs/>
          <w:kern w:val="36"/>
          <w:sz w:val="26"/>
          <w:szCs w:val="26"/>
          <w:lang w:bidi="hi-IN"/>
        </w:rPr>
        <w:tab/>
        <w:t>Администрация МО</w:t>
      </w:r>
      <w:r w:rsidRPr="00A36295">
        <w:rPr>
          <w:rFonts w:eastAsia="SimSun"/>
          <w:kern w:val="1"/>
          <w:sz w:val="26"/>
          <w:szCs w:val="26"/>
          <w:lang w:eastAsia="hi-IN" w:bidi="hi-IN"/>
        </w:rPr>
        <w:t xml:space="preserve"> "Городской округ "Город Нарьян-Мар" (далее – Администрация). </w:t>
      </w:r>
    </w:p>
    <w:p w:rsidR="008115EA" w:rsidRPr="00A36295" w:rsidRDefault="008115EA" w:rsidP="00A36295">
      <w:pPr>
        <w:widowControl w:val="0"/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proofErr w:type="gramStart"/>
      <w:r w:rsidRPr="00A36295">
        <w:rPr>
          <w:rFonts w:eastAsia="SimSun"/>
          <w:kern w:val="1"/>
          <w:sz w:val="26"/>
          <w:szCs w:val="26"/>
          <w:lang w:eastAsia="hi-IN" w:bidi="hi-IN"/>
        </w:rPr>
        <w:t>Место нахождения (почтовый адрес) Администрации</w:t>
      </w:r>
      <w:r w:rsidRPr="00A36295">
        <w:rPr>
          <w:kern w:val="1"/>
          <w:sz w:val="26"/>
          <w:szCs w:val="26"/>
          <w:lang w:eastAsia="hi-IN" w:bidi="hi-IN"/>
        </w:rPr>
        <w:t xml:space="preserve">: 166000, Ненецкий автономный округ, г. Нарьян-Мар, ул. Ленина, дом 12. </w:t>
      </w:r>
      <w:proofErr w:type="gramEnd"/>
    </w:p>
    <w:p w:rsidR="008115EA" w:rsidRPr="00A36295" w:rsidRDefault="008115EA" w:rsidP="00A36295">
      <w:pPr>
        <w:widowControl w:val="0"/>
        <w:tabs>
          <w:tab w:val="center" w:pos="0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 w:rsidRPr="00A36295">
        <w:rPr>
          <w:kern w:val="1"/>
          <w:sz w:val="26"/>
          <w:szCs w:val="26"/>
          <w:lang w:eastAsia="hi-IN" w:bidi="hi-IN"/>
        </w:rPr>
        <w:t>Справочный телефон: 8(81853) 4-25-81.</w:t>
      </w:r>
    </w:p>
    <w:p w:rsidR="008115EA" w:rsidRPr="00A36295" w:rsidRDefault="008115EA" w:rsidP="00A36295">
      <w:pPr>
        <w:widowControl w:val="0"/>
        <w:tabs>
          <w:tab w:val="center" w:pos="0"/>
        </w:tabs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 w:rsidRPr="00A36295">
        <w:rPr>
          <w:kern w:val="1"/>
          <w:sz w:val="26"/>
          <w:szCs w:val="26"/>
          <w:lang w:eastAsia="hi-IN" w:bidi="hi-IN"/>
        </w:rPr>
        <w:t xml:space="preserve">Адрес официального сайта: </w:t>
      </w:r>
      <w:proofErr w:type="spellStart"/>
      <w:r w:rsidRPr="00A36295">
        <w:rPr>
          <w:rFonts w:eastAsia="SimSun"/>
          <w:kern w:val="1"/>
          <w:sz w:val="26"/>
          <w:szCs w:val="26"/>
          <w:lang w:eastAsia="hi-IN" w:bidi="hi-IN"/>
        </w:rPr>
        <w:t>www.adm-nmar.ru</w:t>
      </w:r>
      <w:proofErr w:type="spellEnd"/>
    </w:p>
    <w:p w:rsidR="008115EA" w:rsidRPr="00A36295" w:rsidRDefault="008115EA" w:rsidP="00A36295">
      <w:pPr>
        <w:widowControl w:val="0"/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 w:rsidRPr="00A36295">
        <w:rPr>
          <w:kern w:val="1"/>
          <w:sz w:val="26"/>
          <w:szCs w:val="26"/>
          <w:lang w:eastAsia="hi-IN" w:bidi="hi-IN"/>
        </w:rPr>
        <w:t>Адрес электронной почты (</w:t>
      </w:r>
      <w:r w:rsidRPr="00A36295">
        <w:rPr>
          <w:kern w:val="1"/>
          <w:sz w:val="26"/>
          <w:szCs w:val="26"/>
          <w:lang w:val="en-US" w:eastAsia="hi-IN" w:bidi="hi-IN"/>
        </w:rPr>
        <w:t>e</w:t>
      </w:r>
      <w:r w:rsidRPr="00A36295">
        <w:rPr>
          <w:kern w:val="1"/>
          <w:sz w:val="26"/>
          <w:szCs w:val="26"/>
          <w:lang w:eastAsia="hi-IN" w:bidi="hi-IN"/>
        </w:rPr>
        <w:t>-</w:t>
      </w:r>
      <w:r w:rsidRPr="00A36295">
        <w:rPr>
          <w:kern w:val="1"/>
          <w:sz w:val="26"/>
          <w:szCs w:val="26"/>
          <w:lang w:val="en-US" w:eastAsia="hi-IN" w:bidi="hi-IN"/>
        </w:rPr>
        <w:t>mail</w:t>
      </w:r>
      <w:r w:rsidRPr="00A36295">
        <w:rPr>
          <w:kern w:val="1"/>
          <w:sz w:val="26"/>
          <w:szCs w:val="26"/>
          <w:lang w:eastAsia="hi-IN" w:bidi="hi-IN"/>
        </w:rPr>
        <w:t xml:space="preserve">): </w:t>
      </w:r>
      <w:proofErr w:type="spellStart"/>
      <w:r w:rsidRPr="00A36295">
        <w:rPr>
          <w:kern w:val="1"/>
          <w:sz w:val="26"/>
          <w:szCs w:val="26"/>
          <w:lang w:eastAsia="hi-IN" w:bidi="hi-IN"/>
        </w:rPr>
        <w:t>goradm@atnet.ru</w:t>
      </w:r>
      <w:proofErr w:type="spellEnd"/>
      <w:r w:rsidRPr="00A36295">
        <w:rPr>
          <w:kern w:val="1"/>
          <w:sz w:val="26"/>
          <w:szCs w:val="26"/>
          <w:lang w:eastAsia="hi-IN" w:bidi="hi-IN"/>
        </w:rPr>
        <w:t>.</w:t>
      </w:r>
    </w:p>
    <w:p w:rsidR="008115EA" w:rsidRPr="00A36295" w:rsidRDefault="008115EA" w:rsidP="00A36295">
      <w:pPr>
        <w:widowControl w:val="0"/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 w:rsidRPr="00A36295">
        <w:rPr>
          <w:kern w:val="1"/>
          <w:sz w:val="26"/>
          <w:szCs w:val="26"/>
          <w:lang w:eastAsia="hi-IN" w:bidi="hi-IN"/>
        </w:rPr>
        <w:lastRenderedPageBreak/>
        <w:t xml:space="preserve">График приема посетителей: </w:t>
      </w:r>
    </w:p>
    <w:p w:rsidR="008115EA" w:rsidRPr="00A36295" w:rsidRDefault="008115EA" w:rsidP="00A36295">
      <w:pPr>
        <w:widowControl w:val="0"/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 w:rsidRPr="00A36295">
        <w:rPr>
          <w:kern w:val="1"/>
          <w:sz w:val="26"/>
          <w:szCs w:val="26"/>
          <w:lang w:eastAsia="hi-IN" w:bidi="hi-IN"/>
        </w:rPr>
        <w:t>приемные дни: понедельник – пятница – с 8.30 до 17.30,</w:t>
      </w:r>
    </w:p>
    <w:p w:rsidR="008115EA" w:rsidRPr="00A36295" w:rsidRDefault="008115EA" w:rsidP="00A36295">
      <w:pPr>
        <w:widowControl w:val="0"/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 w:rsidRPr="00A36295">
        <w:rPr>
          <w:kern w:val="1"/>
          <w:sz w:val="26"/>
          <w:szCs w:val="26"/>
          <w:lang w:eastAsia="hi-IN" w:bidi="hi-IN"/>
        </w:rPr>
        <w:t>перерыв: с 12.30 до 13.30,</w:t>
      </w:r>
    </w:p>
    <w:p w:rsidR="008115EA" w:rsidRPr="00A36295" w:rsidRDefault="008115EA" w:rsidP="00A36295">
      <w:pPr>
        <w:widowControl w:val="0"/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 w:rsidRPr="00A36295">
        <w:rPr>
          <w:kern w:val="1"/>
          <w:sz w:val="26"/>
          <w:szCs w:val="26"/>
          <w:lang w:eastAsia="hi-IN" w:bidi="hi-IN"/>
        </w:rPr>
        <w:t>выходные дни – суббота, воскресенье.</w:t>
      </w:r>
    </w:p>
    <w:p w:rsidR="008115EA" w:rsidRPr="00A36295" w:rsidRDefault="008115EA" w:rsidP="00A36295">
      <w:pPr>
        <w:widowControl w:val="0"/>
        <w:tabs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 w:rsidRPr="00A36295">
        <w:rPr>
          <w:kern w:val="1"/>
          <w:sz w:val="26"/>
          <w:szCs w:val="26"/>
          <w:lang w:eastAsia="hi-IN" w:bidi="hi-IN"/>
        </w:rPr>
        <w:t>2)</w:t>
      </w:r>
      <w:r w:rsidRPr="00A36295">
        <w:rPr>
          <w:kern w:val="1"/>
          <w:sz w:val="26"/>
          <w:szCs w:val="26"/>
          <w:lang w:eastAsia="hi-IN" w:bidi="hi-IN"/>
        </w:rPr>
        <w:tab/>
        <w:t>Управление муниципального имущества и земельных отношений Администрации МО "Городской округ "Город Нарьян-Мар" (далее – УМИ и ЗО).</w:t>
      </w:r>
    </w:p>
    <w:p w:rsidR="008115EA" w:rsidRPr="00A36295" w:rsidRDefault="008115EA" w:rsidP="00A36295">
      <w:pPr>
        <w:widowControl w:val="0"/>
        <w:tabs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proofErr w:type="gramStart"/>
      <w:r w:rsidRPr="00A36295">
        <w:rPr>
          <w:rFonts w:eastAsia="SimSun"/>
          <w:kern w:val="1"/>
          <w:sz w:val="26"/>
          <w:szCs w:val="26"/>
          <w:lang w:eastAsia="hi-IN" w:bidi="hi-IN"/>
        </w:rPr>
        <w:t>Место нахождения (почтовый адрес) Администрации</w:t>
      </w:r>
      <w:r w:rsidRPr="00A36295">
        <w:rPr>
          <w:kern w:val="1"/>
          <w:sz w:val="26"/>
          <w:szCs w:val="26"/>
          <w:lang w:eastAsia="hi-IN" w:bidi="hi-IN"/>
        </w:rPr>
        <w:t xml:space="preserve">: 166000, Ненецкий автономный округ, г. Нарьян-Мар, ул. Ленина, дом 12. </w:t>
      </w:r>
      <w:proofErr w:type="gramEnd"/>
    </w:p>
    <w:p w:rsidR="008115EA" w:rsidRPr="00A36295" w:rsidRDefault="008115EA" w:rsidP="00A36295">
      <w:pPr>
        <w:widowControl w:val="0"/>
        <w:tabs>
          <w:tab w:val="center" w:pos="0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 w:rsidRPr="00A36295">
        <w:rPr>
          <w:kern w:val="1"/>
          <w:sz w:val="26"/>
          <w:szCs w:val="26"/>
          <w:lang w:eastAsia="hi-IN" w:bidi="hi-IN"/>
        </w:rPr>
        <w:t>Справочный телефон: 8(81853) 4 29-77.</w:t>
      </w:r>
    </w:p>
    <w:p w:rsidR="008115EA" w:rsidRPr="00A36295" w:rsidRDefault="008115EA" w:rsidP="00A36295">
      <w:pPr>
        <w:widowControl w:val="0"/>
        <w:tabs>
          <w:tab w:val="center" w:pos="0"/>
        </w:tabs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 w:rsidRPr="00A36295">
        <w:rPr>
          <w:kern w:val="1"/>
          <w:sz w:val="26"/>
          <w:szCs w:val="26"/>
          <w:lang w:eastAsia="hi-IN" w:bidi="hi-IN"/>
        </w:rPr>
        <w:t xml:space="preserve">Адрес официального сайта: </w:t>
      </w:r>
      <w:proofErr w:type="spellStart"/>
      <w:r w:rsidRPr="00A36295">
        <w:rPr>
          <w:rFonts w:eastAsia="SimSun"/>
          <w:kern w:val="1"/>
          <w:sz w:val="26"/>
          <w:szCs w:val="26"/>
          <w:lang w:eastAsia="hi-IN" w:bidi="hi-IN"/>
        </w:rPr>
        <w:t>www.adm-nmar.ru</w:t>
      </w:r>
      <w:proofErr w:type="spellEnd"/>
    </w:p>
    <w:p w:rsidR="008115EA" w:rsidRPr="00A36295" w:rsidRDefault="008115EA" w:rsidP="00A36295">
      <w:pPr>
        <w:widowControl w:val="0"/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 w:rsidRPr="00A36295">
        <w:rPr>
          <w:kern w:val="1"/>
          <w:sz w:val="26"/>
          <w:szCs w:val="26"/>
          <w:lang w:eastAsia="hi-IN" w:bidi="hi-IN"/>
        </w:rPr>
        <w:t>Адрес электронной почты (</w:t>
      </w:r>
      <w:r w:rsidRPr="00A36295">
        <w:rPr>
          <w:kern w:val="1"/>
          <w:sz w:val="26"/>
          <w:szCs w:val="26"/>
          <w:lang w:val="en-US" w:eastAsia="hi-IN" w:bidi="hi-IN"/>
        </w:rPr>
        <w:t>e</w:t>
      </w:r>
      <w:r w:rsidRPr="00A36295">
        <w:rPr>
          <w:kern w:val="1"/>
          <w:sz w:val="26"/>
          <w:szCs w:val="26"/>
          <w:lang w:eastAsia="hi-IN" w:bidi="hi-IN"/>
        </w:rPr>
        <w:t>-</w:t>
      </w:r>
      <w:r w:rsidRPr="00A36295">
        <w:rPr>
          <w:kern w:val="1"/>
          <w:sz w:val="26"/>
          <w:szCs w:val="26"/>
          <w:lang w:val="en-US" w:eastAsia="hi-IN" w:bidi="hi-IN"/>
        </w:rPr>
        <w:t>mail</w:t>
      </w:r>
      <w:r w:rsidRPr="00A36295">
        <w:rPr>
          <w:kern w:val="1"/>
          <w:sz w:val="26"/>
          <w:szCs w:val="26"/>
          <w:lang w:eastAsia="hi-IN" w:bidi="hi-IN"/>
        </w:rPr>
        <w:t xml:space="preserve">): </w:t>
      </w:r>
      <w:proofErr w:type="spellStart"/>
      <w:r w:rsidRPr="00A36295">
        <w:rPr>
          <w:kern w:val="1"/>
          <w:sz w:val="26"/>
          <w:szCs w:val="26"/>
          <w:lang w:eastAsia="hi-IN" w:bidi="hi-IN"/>
        </w:rPr>
        <w:t>umi@adm-nmar.ru</w:t>
      </w:r>
      <w:proofErr w:type="spellEnd"/>
      <w:r w:rsidRPr="00A36295">
        <w:rPr>
          <w:kern w:val="1"/>
          <w:sz w:val="26"/>
          <w:szCs w:val="26"/>
          <w:lang w:eastAsia="hi-IN" w:bidi="hi-IN"/>
        </w:rPr>
        <w:t>.</w:t>
      </w:r>
    </w:p>
    <w:p w:rsidR="008115EA" w:rsidRPr="00A36295" w:rsidRDefault="008115EA" w:rsidP="00A36295">
      <w:pPr>
        <w:widowControl w:val="0"/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 w:rsidRPr="00A36295">
        <w:rPr>
          <w:kern w:val="1"/>
          <w:sz w:val="26"/>
          <w:szCs w:val="26"/>
          <w:lang w:eastAsia="hi-IN" w:bidi="hi-IN"/>
        </w:rPr>
        <w:t xml:space="preserve">График приема посетителей: </w:t>
      </w:r>
    </w:p>
    <w:p w:rsidR="008115EA" w:rsidRPr="00A36295" w:rsidRDefault="008115EA" w:rsidP="00A36295">
      <w:pPr>
        <w:widowControl w:val="0"/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 w:rsidRPr="00A36295">
        <w:rPr>
          <w:kern w:val="1"/>
          <w:sz w:val="26"/>
          <w:szCs w:val="26"/>
          <w:lang w:eastAsia="hi-IN" w:bidi="hi-IN"/>
        </w:rPr>
        <w:t>приемные дни: понедельник – пятница – с 8.30 до 17.30,</w:t>
      </w:r>
    </w:p>
    <w:p w:rsidR="008115EA" w:rsidRPr="00A36295" w:rsidRDefault="008115EA" w:rsidP="00A36295">
      <w:pPr>
        <w:widowControl w:val="0"/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 w:rsidRPr="00A36295">
        <w:rPr>
          <w:kern w:val="1"/>
          <w:sz w:val="26"/>
          <w:szCs w:val="26"/>
          <w:lang w:eastAsia="hi-IN" w:bidi="hi-IN"/>
        </w:rPr>
        <w:t>перерыв: с 12.30 до 13.30,</w:t>
      </w:r>
    </w:p>
    <w:p w:rsidR="008115EA" w:rsidRPr="00A36295" w:rsidRDefault="008115EA" w:rsidP="00A36295">
      <w:pPr>
        <w:widowControl w:val="0"/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 w:rsidRPr="00A36295">
        <w:rPr>
          <w:kern w:val="1"/>
          <w:sz w:val="26"/>
          <w:szCs w:val="26"/>
          <w:lang w:eastAsia="hi-IN" w:bidi="hi-IN"/>
        </w:rPr>
        <w:t>выходные дни – суббота, воскресенье.</w:t>
      </w:r>
    </w:p>
    <w:p w:rsidR="008115EA" w:rsidRPr="00A36295" w:rsidRDefault="008115EA" w:rsidP="00A36295">
      <w:pPr>
        <w:widowControl w:val="0"/>
        <w:tabs>
          <w:tab w:val="left" w:pos="1134"/>
        </w:tabs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 w:rsidRPr="00A36295">
        <w:rPr>
          <w:kern w:val="1"/>
          <w:sz w:val="26"/>
          <w:szCs w:val="26"/>
          <w:lang w:eastAsia="hi-IN" w:bidi="hi-IN"/>
        </w:rPr>
        <w:t>3)</w:t>
      </w:r>
      <w:r w:rsidRPr="00A36295">
        <w:rPr>
          <w:kern w:val="1"/>
          <w:sz w:val="26"/>
          <w:szCs w:val="26"/>
          <w:lang w:eastAsia="hi-IN" w:bidi="hi-IN"/>
        </w:rPr>
        <w:tab/>
      </w:r>
      <w:r w:rsidRPr="00A36295">
        <w:rPr>
          <w:rFonts w:eastAsia="SimSun"/>
          <w:kern w:val="1"/>
          <w:sz w:val="26"/>
          <w:szCs w:val="26"/>
          <w:lang w:eastAsia="hi-IN" w:bidi="hi-IN"/>
        </w:rPr>
        <w:t>Главное управление по вопросам миграции МВД России (далее – ГУВМ МВД).</w:t>
      </w:r>
    </w:p>
    <w:p w:rsidR="008115EA" w:rsidRPr="00A36295" w:rsidRDefault="008115EA" w:rsidP="00A36295">
      <w:pPr>
        <w:widowControl w:val="0"/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 w:rsidRPr="00A36295">
        <w:rPr>
          <w:rFonts w:eastAsia="SimSun"/>
          <w:kern w:val="1"/>
          <w:sz w:val="26"/>
          <w:szCs w:val="26"/>
          <w:lang w:eastAsia="hi-IN" w:bidi="hi-IN"/>
        </w:rPr>
        <w:t xml:space="preserve">Почтовый адрес: </w:t>
      </w:r>
      <w:proofErr w:type="gramStart"/>
      <w:r w:rsidRPr="00A36295">
        <w:rPr>
          <w:rFonts w:eastAsia="SimSun"/>
          <w:kern w:val="1"/>
          <w:sz w:val="26"/>
          <w:szCs w:val="26"/>
          <w:lang w:eastAsia="hi-IN" w:bidi="hi-IN"/>
        </w:rPr>
        <w:t>г</w:t>
      </w:r>
      <w:proofErr w:type="gramEnd"/>
      <w:r w:rsidRPr="00A36295">
        <w:rPr>
          <w:rFonts w:eastAsia="SimSun"/>
          <w:kern w:val="1"/>
          <w:sz w:val="26"/>
          <w:szCs w:val="26"/>
          <w:lang w:eastAsia="hi-IN" w:bidi="hi-IN"/>
        </w:rPr>
        <w:t>. Москва, 109240, ул. Верхняя Радищевская, д. 4, стр. 1.</w:t>
      </w:r>
    </w:p>
    <w:p w:rsidR="008115EA" w:rsidRPr="00A36295" w:rsidRDefault="008115EA" w:rsidP="00A36295">
      <w:pPr>
        <w:widowControl w:val="0"/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 w:rsidRPr="00A36295">
        <w:rPr>
          <w:rFonts w:eastAsia="SimSun"/>
          <w:kern w:val="1"/>
          <w:sz w:val="26"/>
          <w:szCs w:val="26"/>
          <w:lang w:eastAsia="hi-IN" w:bidi="hi-IN"/>
        </w:rPr>
        <w:t>Справочный телефон: (495) 698-00-79.</w:t>
      </w:r>
    </w:p>
    <w:p w:rsidR="008115EA" w:rsidRPr="00A36295" w:rsidRDefault="008115EA" w:rsidP="00A36295">
      <w:pPr>
        <w:widowControl w:val="0"/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 w:rsidRPr="00A36295">
        <w:rPr>
          <w:rFonts w:eastAsia="SimSun"/>
          <w:kern w:val="1"/>
          <w:sz w:val="26"/>
          <w:szCs w:val="26"/>
          <w:lang w:eastAsia="hi-IN" w:bidi="hi-IN"/>
        </w:rPr>
        <w:t xml:space="preserve">Адрес официального сайта: </w:t>
      </w:r>
      <w:proofErr w:type="spellStart"/>
      <w:r w:rsidRPr="00A36295">
        <w:rPr>
          <w:rFonts w:eastAsia="SimSun"/>
          <w:kern w:val="1"/>
          <w:sz w:val="26"/>
          <w:szCs w:val="26"/>
          <w:lang w:eastAsia="hi-IN" w:bidi="hi-IN"/>
        </w:rPr>
        <w:t>гувм</w:t>
      </w:r>
      <w:proofErr w:type="gramStart"/>
      <w:r w:rsidRPr="00A36295">
        <w:rPr>
          <w:rFonts w:eastAsia="SimSun"/>
          <w:kern w:val="1"/>
          <w:sz w:val="26"/>
          <w:szCs w:val="26"/>
          <w:lang w:eastAsia="hi-IN" w:bidi="hi-IN"/>
        </w:rPr>
        <w:t>.м</w:t>
      </w:r>
      <w:proofErr w:type="gramEnd"/>
      <w:r w:rsidRPr="00A36295">
        <w:rPr>
          <w:rFonts w:eastAsia="SimSun"/>
          <w:kern w:val="1"/>
          <w:sz w:val="26"/>
          <w:szCs w:val="26"/>
          <w:lang w:eastAsia="hi-IN" w:bidi="hi-IN"/>
        </w:rPr>
        <w:t>вд.рф</w:t>
      </w:r>
      <w:proofErr w:type="spellEnd"/>
      <w:r w:rsidRPr="00A36295">
        <w:rPr>
          <w:rFonts w:eastAsia="SimSun"/>
          <w:kern w:val="1"/>
          <w:sz w:val="26"/>
          <w:szCs w:val="26"/>
          <w:lang w:eastAsia="hi-IN" w:bidi="hi-IN"/>
        </w:rPr>
        <w:t>.</w:t>
      </w:r>
    </w:p>
    <w:p w:rsidR="008115EA" w:rsidRPr="00A36295" w:rsidRDefault="008115EA" w:rsidP="00A36295">
      <w:pPr>
        <w:widowControl w:val="0"/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 w:rsidRPr="00A36295">
        <w:rPr>
          <w:rFonts w:eastAsia="SimSun"/>
          <w:kern w:val="1"/>
          <w:sz w:val="26"/>
          <w:szCs w:val="26"/>
          <w:lang w:eastAsia="hi-IN" w:bidi="hi-IN"/>
        </w:rPr>
        <w:t xml:space="preserve">Адрес электронной почты: </w:t>
      </w:r>
      <w:proofErr w:type="spellStart"/>
      <w:r w:rsidRPr="00A36295">
        <w:rPr>
          <w:rFonts w:eastAsia="SimSun"/>
          <w:kern w:val="1"/>
          <w:sz w:val="26"/>
          <w:szCs w:val="26"/>
          <w:lang w:eastAsia="hi-IN" w:bidi="hi-IN"/>
        </w:rPr>
        <w:t>cogpw@fms-rf.ru</w:t>
      </w:r>
      <w:proofErr w:type="spellEnd"/>
      <w:r w:rsidRPr="00A36295">
        <w:rPr>
          <w:rFonts w:eastAsia="SimSun"/>
          <w:kern w:val="1"/>
          <w:sz w:val="26"/>
          <w:szCs w:val="26"/>
          <w:lang w:eastAsia="hi-IN" w:bidi="hi-IN"/>
        </w:rPr>
        <w:t>.</w:t>
      </w:r>
    </w:p>
    <w:p w:rsidR="008115EA" w:rsidRPr="00A36295" w:rsidRDefault="008115EA" w:rsidP="00A36295">
      <w:pPr>
        <w:widowControl w:val="0"/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 w:rsidRPr="00A36295">
        <w:rPr>
          <w:rFonts w:eastAsia="SimSun"/>
          <w:kern w:val="1"/>
          <w:sz w:val="26"/>
          <w:szCs w:val="26"/>
          <w:lang w:eastAsia="hi-IN" w:bidi="hi-IN"/>
        </w:rPr>
        <w:t>Места нахождения подразделений в регионах, номера телефонов справочных служб, адреса сайтов в сети "Интернет" указываются на официальном сайте Главного управления по вопросам миграции МВД России</w:t>
      </w:r>
      <w:r w:rsidR="00A36295" w:rsidRPr="00A36295">
        <w:rPr>
          <w:rFonts w:eastAsia="SimSun"/>
          <w:kern w:val="1"/>
          <w:sz w:val="26"/>
          <w:szCs w:val="26"/>
          <w:lang w:eastAsia="hi-IN" w:bidi="hi-IN"/>
        </w:rPr>
        <w:t>.</w:t>
      </w:r>
    </w:p>
    <w:p w:rsidR="008115EA" w:rsidRPr="00A36295" w:rsidRDefault="00A36295" w:rsidP="00A36295">
      <w:pPr>
        <w:widowControl w:val="0"/>
        <w:tabs>
          <w:tab w:val="left" w:pos="1134"/>
        </w:tabs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 w:rsidRPr="00A36295">
        <w:rPr>
          <w:rFonts w:eastAsia="SimSun"/>
          <w:kern w:val="1"/>
          <w:sz w:val="26"/>
          <w:szCs w:val="26"/>
          <w:lang w:eastAsia="hi-IN" w:bidi="hi-IN"/>
        </w:rPr>
        <w:t>4)</w:t>
      </w:r>
      <w:r w:rsidRPr="00A36295">
        <w:rPr>
          <w:rFonts w:eastAsia="SimSun"/>
          <w:kern w:val="1"/>
          <w:sz w:val="26"/>
          <w:szCs w:val="26"/>
          <w:lang w:eastAsia="hi-IN" w:bidi="hi-IN"/>
        </w:rPr>
        <w:tab/>
      </w:r>
      <w:r w:rsidR="008115EA" w:rsidRPr="00A36295">
        <w:rPr>
          <w:rFonts w:eastAsia="SimSun"/>
          <w:kern w:val="1"/>
          <w:sz w:val="26"/>
          <w:szCs w:val="26"/>
          <w:lang w:eastAsia="hi-IN" w:bidi="hi-IN"/>
        </w:rPr>
        <w:t xml:space="preserve">Федеральная налоговая служба России (далее </w:t>
      </w:r>
      <w:r w:rsidRPr="00A36295">
        <w:rPr>
          <w:rFonts w:eastAsia="SimSun"/>
          <w:kern w:val="1"/>
          <w:sz w:val="26"/>
          <w:szCs w:val="26"/>
          <w:lang w:eastAsia="hi-IN" w:bidi="hi-IN"/>
        </w:rPr>
        <w:t>–</w:t>
      </w:r>
      <w:r w:rsidR="008115EA" w:rsidRPr="00A36295">
        <w:rPr>
          <w:rFonts w:eastAsia="SimSun"/>
          <w:kern w:val="1"/>
          <w:sz w:val="26"/>
          <w:szCs w:val="26"/>
          <w:lang w:eastAsia="hi-IN" w:bidi="hi-IN"/>
        </w:rPr>
        <w:t xml:space="preserve"> ФНС России).</w:t>
      </w:r>
    </w:p>
    <w:p w:rsidR="008115EA" w:rsidRPr="00A36295" w:rsidRDefault="008115EA" w:rsidP="00A36295">
      <w:pPr>
        <w:widowControl w:val="0"/>
        <w:tabs>
          <w:tab w:val="left" w:pos="1134"/>
        </w:tabs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 w:rsidRPr="00A36295">
        <w:rPr>
          <w:rFonts w:eastAsia="SimSun"/>
          <w:kern w:val="1"/>
          <w:sz w:val="26"/>
          <w:szCs w:val="26"/>
          <w:lang w:eastAsia="hi-IN" w:bidi="hi-IN"/>
        </w:rPr>
        <w:t>Место</w:t>
      </w:r>
      <w:r w:rsidR="00A36295">
        <w:rPr>
          <w:rFonts w:eastAsia="SimSun"/>
          <w:kern w:val="1"/>
          <w:sz w:val="26"/>
          <w:szCs w:val="26"/>
          <w:lang w:eastAsia="hi-IN" w:bidi="hi-IN"/>
        </w:rPr>
        <w:t xml:space="preserve"> </w:t>
      </w:r>
      <w:r w:rsidRPr="00A36295">
        <w:rPr>
          <w:rFonts w:eastAsia="SimSun"/>
          <w:kern w:val="1"/>
          <w:sz w:val="26"/>
          <w:szCs w:val="26"/>
          <w:lang w:eastAsia="hi-IN" w:bidi="hi-IN"/>
        </w:rPr>
        <w:t>нахождени</w:t>
      </w:r>
      <w:r w:rsidR="00A36295">
        <w:rPr>
          <w:rFonts w:eastAsia="SimSun"/>
          <w:kern w:val="1"/>
          <w:sz w:val="26"/>
          <w:szCs w:val="26"/>
          <w:lang w:eastAsia="hi-IN" w:bidi="hi-IN"/>
        </w:rPr>
        <w:t>я</w:t>
      </w:r>
      <w:r w:rsidRPr="00A36295">
        <w:rPr>
          <w:rFonts w:eastAsia="SimSun"/>
          <w:kern w:val="1"/>
          <w:sz w:val="26"/>
          <w:szCs w:val="26"/>
          <w:lang w:eastAsia="hi-IN" w:bidi="hi-IN"/>
        </w:rPr>
        <w:t xml:space="preserve">: 127381, Москва, </w:t>
      </w:r>
      <w:proofErr w:type="spellStart"/>
      <w:r w:rsidRPr="00A36295">
        <w:rPr>
          <w:rFonts w:eastAsia="SimSun"/>
          <w:kern w:val="1"/>
          <w:sz w:val="26"/>
          <w:szCs w:val="26"/>
          <w:lang w:eastAsia="hi-IN" w:bidi="hi-IN"/>
        </w:rPr>
        <w:t>Неглинная</w:t>
      </w:r>
      <w:proofErr w:type="spellEnd"/>
      <w:r w:rsidRPr="00A36295">
        <w:rPr>
          <w:rFonts w:eastAsia="SimSun"/>
          <w:kern w:val="1"/>
          <w:sz w:val="26"/>
          <w:szCs w:val="26"/>
          <w:lang w:eastAsia="hi-IN" w:bidi="hi-IN"/>
        </w:rPr>
        <w:t xml:space="preserve"> ул., д. 23.</w:t>
      </w:r>
    </w:p>
    <w:p w:rsidR="008115EA" w:rsidRPr="00A36295" w:rsidRDefault="008115EA" w:rsidP="00A36295">
      <w:pPr>
        <w:widowControl w:val="0"/>
        <w:tabs>
          <w:tab w:val="left" w:pos="1134"/>
        </w:tabs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 w:rsidRPr="00A36295">
        <w:rPr>
          <w:rFonts w:eastAsia="SimSun"/>
          <w:kern w:val="1"/>
          <w:sz w:val="26"/>
          <w:szCs w:val="26"/>
          <w:lang w:eastAsia="hi-IN" w:bidi="hi-IN"/>
        </w:rPr>
        <w:t>Справочный телефон: (495) 913-00-09;</w:t>
      </w:r>
    </w:p>
    <w:p w:rsidR="008115EA" w:rsidRPr="00A36295" w:rsidRDefault="008115EA" w:rsidP="00A36295">
      <w:pPr>
        <w:widowControl w:val="0"/>
        <w:tabs>
          <w:tab w:val="left" w:pos="1134"/>
        </w:tabs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 w:rsidRPr="00A36295">
        <w:rPr>
          <w:rFonts w:eastAsia="SimSun"/>
          <w:kern w:val="1"/>
          <w:sz w:val="26"/>
          <w:szCs w:val="26"/>
          <w:lang w:eastAsia="hi-IN" w:bidi="hi-IN"/>
        </w:rPr>
        <w:t xml:space="preserve">адрес официального сайта: </w:t>
      </w:r>
      <w:proofErr w:type="spellStart"/>
      <w:r w:rsidRPr="00A36295">
        <w:rPr>
          <w:rFonts w:eastAsia="SimSun"/>
          <w:kern w:val="1"/>
          <w:sz w:val="26"/>
          <w:szCs w:val="26"/>
          <w:lang w:eastAsia="hi-IN" w:bidi="hi-IN"/>
        </w:rPr>
        <w:t>www.nalog.ru</w:t>
      </w:r>
      <w:proofErr w:type="spellEnd"/>
      <w:r w:rsidRPr="00A36295">
        <w:rPr>
          <w:rFonts w:eastAsia="SimSun"/>
          <w:kern w:val="1"/>
          <w:sz w:val="26"/>
          <w:szCs w:val="26"/>
          <w:lang w:eastAsia="hi-IN" w:bidi="hi-IN"/>
        </w:rPr>
        <w:t>.</w:t>
      </w:r>
    </w:p>
    <w:p w:rsidR="008115EA" w:rsidRPr="00A36295" w:rsidRDefault="008115EA" w:rsidP="00A36295">
      <w:pPr>
        <w:widowControl w:val="0"/>
        <w:tabs>
          <w:tab w:val="left" w:pos="1134"/>
        </w:tabs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 w:rsidRPr="00A36295">
        <w:rPr>
          <w:rFonts w:eastAsia="SimSun"/>
          <w:kern w:val="1"/>
          <w:sz w:val="26"/>
          <w:szCs w:val="26"/>
          <w:lang w:eastAsia="hi-IN" w:bidi="hi-IN"/>
        </w:rPr>
        <w:t>Места нахождения налоговых органов, их почтовые адреса, номера телефонов справочных служб, факсов и иная контактная информация указаны на официальном сайте ФНС России в сети "Интернет" в сервисе "Узнай адрес ИФНС", официальных сайтах управлений ФНС России по субъектам Российской Федерации (</w:t>
      </w:r>
      <w:proofErr w:type="spellStart"/>
      <w:r w:rsidRPr="00A36295">
        <w:rPr>
          <w:rFonts w:eastAsia="SimSun"/>
          <w:kern w:val="1"/>
          <w:sz w:val="26"/>
          <w:szCs w:val="26"/>
          <w:lang w:eastAsia="hi-IN" w:bidi="hi-IN"/>
        </w:rPr>
        <w:t>www.rXX.nalog.ru</w:t>
      </w:r>
      <w:proofErr w:type="spellEnd"/>
      <w:r w:rsidRPr="00A36295">
        <w:rPr>
          <w:rFonts w:eastAsia="SimSun"/>
          <w:kern w:val="1"/>
          <w:sz w:val="26"/>
          <w:szCs w:val="26"/>
          <w:lang w:eastAsia="hi-IN" w:bidi="hi-IN"/>
        </w:rPr>
        <w:t xml:space="preserve">, где XX </w:t>
      </w:r>
      <w:r w:rsidR="00A36295" w:rsidRPr="00A36295">
        <w:rPr>
          <w:rFonts w:eastAsia="SimSun"/>
          <w:kern w:val="1"/>
          <w:sz w:val="26"/>
          <w:szCs w:val="26"/>
          <w:lang w:eastAsia="hi-IN" w:bidi="hi-IN"/>
        </w:rPr>
        <w:t>–</w:t>
      </w:r>
      <w:r w:rsidRPr="00A36295">
        <w:rPr>
          <w:rFonts w:eastAsia="SimSun"/>
          <w:kern w:val="1"/>
          <w:sz w:val="26"/>
          <w:szCs w:val="26"/>
          <w:lang w:eastAsia="hi-IN" w:bidi="hi-IN"/>
        </w:rPr>
        <w:t xml:space="preserve"> код субъекта Российской Федерации)</w:t>
      </w:r>
      <w:r w:rsidR="00A36295" w:rsidRPr="00A36295">
        <w:rPr>
          <w:rFonts w:eastAsia="SimSun"/>
          <w:kern w:val="1"/>
          <w:sz w:val="26"/>
          <w:szCs w:val="26"/>
          <w:lang w:eastAsia="hi-IN" w:bidi="hi-IN"/>
        </w:rPr>
        <w:t>.</w:t>
      </w:r>
    </w:p>
    <w:p w:rsidR="008115EA" w:rsidRPr="00A36295" w:rsidRDefault="00A36295" w:rsidP="00A36295">
      <w:pPr>
        <w:pStyle w:val="ad"/>
        <w:widowControl w:val="0"/>
        <w:numPr>
          <w:ilvl w:val="0"/>
          <w:numId w:val="42"/>
        </w:numPr>
        <w:tabs>
          <w:tab w:val="left" w:pos="1134"/>
        </w:tabs>
        <w:suppressAutoHyphens/>
        <w:ind w:left="0" w:firstLine="709"/>
        <w:jc w:val="both"/>
        <w:rPr>
          <w:kern w:val="1"/>
          <w:sz w:val="26"/>
          <w:szCs w:val="26"/>
          <w:lang w:eastAsia="hi-IN" w:bidi="hi-IN"/>
        </w:rPr>
      </w:pPr>
      <w:r w:rsidRPr="00A36295">
        <w:rPr>
          <w:kern w:val="1"/>
          <w:sz w:val="26"/>
          <w:szCs w:val="26"/>
          <w:lang w:eastAsia="hi-IN" w:bidi="hi-IN"/>
        </w:rPr>
        <w:t>К</w:t>
      </w:r>
      <w:r w:rsidR="008115EA" w:rsidRPr="00A36295">
        <w:rPr>
          <w:kern w:val="1"/>
          <w:sz w:val="26"/>
          <w:szCs w:val="26"/>
          <w:lang w:eastAsia="hi-IN" w:bidi="hi-IN"/>
        </w:rPr>
        <w:t xml:space="preserve">азенное учреждение Ненецкого автономного округа </w:t>
      </w:r>
      <w:r>
        <w:rPr>
          <w:kern w:val="1"/>
          <w:sz w:val="26"/>
          <w:szCs w:val="26"/>
          <w:lang w:eastAsia="hi-IN" w:bidi="hi-IN"/>
        </w:rPr>
        <w:t>"</w:t>
      </w:r>
      <w:r w:rsidR="008115EA" w:rsidRPr="00A36295">
        <w:rPr>
          <w:kern w:val="1"/>
          <w:sz w:val="26"/>
          <w:szCs w:val="26"/>
          <w:lang w:eastAsia="hi-IN" w:bidi="hi-IN"/>
        </w:rPr>
        <w:t>Многофункциональный центр предоставления государственных и муниципальных услуг</w:t>
      </w:r>
      <w:r>
        <w:rPr>
          <w:kern w:val="1"/>
          <w:sz w:val="26"/>
          <w:szCs w:val="26"/>
          <w:lang w:eastAsia="hi-IN" w:bidi="hi-IN"/>
        </w:rPr>
        <w:t>"</w:t>
      </w:r>
      <w:r w:rsidR="008115EA" w:rsidRPr="00A36295">
        <w:rPr>
          <w:kern w:val="1"/>
          <w:sz w:val="26"/>
          <w:szCs w:val="26"/>
          <w:lang w:eastAsia="hi-IN" w:bidi="hi-IN"/>
        </w:rPr>
        <w:t xml:space="preserve"> (далее – МФЦ).</w:t>
      </w:r>
    </w:p>
    <w:p w:rsidR="008115EA" w:rsidRPr="00A36295" w:rsidRDefault="00A36295" w:rsidP="00A36295">
      <w:pPr>
        <w:widowControl w:val="0"/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rFonts w:eastAsia="SimSun"/>
          <w:kern w:val="1"/>
          <w:sz w:val="26"/>
          <w:szCs w:val="26"/>
          <w:lang w:eastAsia="hi-IN" w:bidi="hi-IN"/>
        </w:rPr>
        <w:t xml:space="preserve">Место нахождения (почтовый адрес) </w:t>
      </w:r>
      <w:r w:rsidR="008115EA" w:rsidRPr="00A36295">
        <w:rPr>
          <w:rFonts w:eastAsia="SimSun"/>
          <w:kern w:val="1"/>
          <w:sz w:val="26"/>
          <w:szCs w:val="26"/>
          <w:lang w:eastAsia="hi-IN" w:bidi="hi-IN"/>
        </w:rPr>
        <w:t>МФЦ</w:t>
      </w:r>
      <w:r>
        <w:rPr>
          <w:kern w:val="1"/>
          <w:sz w:val="26"/>
          <w:szCs w:val="26"/>
          <w:lang w:eastAsia="hi-IN" w:bidi="hi-IN"/>
        </w:rPr>
        <w:t xml:space="preserve">: 166000, </w:t>
      </w:r>
      <w:r w:rsidR="008115EA" w:rsidRPr="00A36295">
        <w:rPr>
          <w:kern w:val="1"/>
          <w:sz w:val="26"/>
          <w:szCs w:val="26"/>
          <w:lang w:eastAsia="hi-IN" w:bidi="hi-IN"/>
        </w:rPr>
        <w:t xml:space="preserve">Ненецкий автономный округ, </w:t>
      </w:r>
      <w:proofErr w:type="gramStart"/>
      <w:r w:rsidR="008115EA" w:rsidRPr="00A36295">
        <w:rPr>
          <w:kern w:val="1"/>
          <w:sz w:val="26"/>
          <w:szCs w:val="26"/>
          <w:lang w:eastAsia="hi-IN" w:bidi="hi-IN"/>
        </w:rPr>
        <w:t>г</w:t>
      </w:r>
      <w:proofErr w:type="gramEnd"/>
      <w:r w:rsidR="008115EA" w:rsidRPr="00A36295">
        <w:rPr>
          <w:kern w:val="1"/>
          <w:sz w:val="26"/>
          <w:szCs w:val="26"/>
          <w:lang w:eastAsia="hi-IN" w:bidi="hi-IN"/>
        </w:rPr>
        <w:t>. Нарьян-Мар, ул. Ленина, дом 27В.</w:t>
      </w:r>
    </w:p>
    <w:p w:rsidR="008115EA" w:rsidRPr="00A36295" w:rsidRDefault="008115EA" w:rsidP="00A36295">
      <w:pPr>
        <w:widowControl w:val="0"/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 w:rsidRPr="00A36295">
        <w:rPr>
          <w:kern w:val="1"/>
          <w:sz w:val="26"/>
          <w:szCs w:val="26"/>
          <w:lang w:eastAsia="hi-IN" w:bidi="hi-IN"/>
        </w:rPr>
        <w:t xml:space="preserve">График работы: </w:t>
      </w:r>
    </w:p>
    <w:p w:rsidR="008115EA" w:rsidRPr="00A36295" w:rsidRDefault="008115EA" w:rsidP="00A36295">
      <w:pPr>
        <w:widowControl w:val="0"/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 w:rsidRPr="00A36295">
        <w:rPr>
          <w:kern w:val="1"/>
          <w:sz w:val="26"/>
          <w:szCs w:val="26"/>
          <w:lang w:eastAsia="hi-IN" w:bidi="hi-IN"/>
        </w:rPr>
        <w:t>понедельник</w:t>
      </w:r>
      <w:r w:rsidR="00A36295">
        <w:rPr>
          <w:kern w:val="1"/>
          <w:sz w:val="26"/>
          <w:szCs w:val="26"/>
          <w:lang w:eastAsia="hi-IN" w:bidi="hi-IN"/>
        </w:rPr>
        <w:t xml:space="preserve"> – </w:t>
      </w:r>
      <w:r w:rsidRPr="00A36295">
        <w:rPr>
          <w:kern w:val="1"/>
          <w:sz w:val="26"/>
          <w:szCs w:val="26"/>
          <w:lang w:eastAsia="hi-IN" w:bidi="hi-IN"/>
        </w:rPr>
        <w:t>пятница с 09.00 до 20.00, без перерыва;</w:t>
      </w:r>
    </w:p>
    <w:p w:rsidR="008115EA" w:rsidRPr="00A36295" w:rsidRDefault="008115EA" w:rsidP="00A36295">
      <w:pPr>
        <w:widowControl w:val="0"/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 w:rsidRPr="00A36295">
        <w:rPr>
          <w:kern w:val="1"/>
          <w:sz w:val="26"/>
          <w:szCs w:val="26"/>
          <w:lang w:eastAsia="hi-IN" w:bidi="hi-IN"/>
        </w:rPr>
        <w:t>суббота с 9.00 до 19.00</w:t>
      </w:r>
      <w:r w:rsidR="00A36295" w:rsidRPr="00A36295">
        <w:rPr>
          <w:kern w:val="1"/>
          <w:sz w:val="26"/>
          <w:szCs w:val="26"/>
          <w:lang w:eastAsia="hi-IN" w:bidi="hi-IN"/>
        </w:rPr>
        <w:t>,</w:t>
      </w:r>
    </w:p>
    <w:p w:rsidR="008115EA" w:rsidRPr="00A36295" w:rsidRDefault="008115EA" w:rsidP="00A36295">
      <w:pPr>
        <w:widowControl w:val="0"/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 w:rsidRPr="00A36295">
        <w:rPr>
          <w:kern w:val="1"/>
          <w:sz w:val="26"/>
          <w:szCs w:val="26"/>
          <w:lang w:eastAsia="hi-IN" w:bidi="hi-IN"/>
        </w:rPr>
        <w:t xml:space="preserve">выходной день </w:t>
      </w:r>
      <w:r w:rsidR="00A36295">
        <w:rPr>
          <w:kern w:val="1"/>
          <w:sz w:val="26"/>
          <w:szCs w:val="26"/>
          <w:lang w:eastAsia="hi-IN" w:bidi="hi-IN"/>
        </w:rPr>
        <w:t>–</w:t>
      </w:r>
      <w:r w:rsidRPr="00A36295">
        <w:rPr>
          <w:kern w:val="1"/>
          <w:sz w:val="26"/>
          <w:szCs w:val="26"/>
          <w:lang w:eastAsia="hi-IN" w:bidi="hi-IN"/>
        </w:rPr>
        <w:t xml:space="preserve"> воскресенье</w:t>
      </w:r>
      <w:r w:rsidR="00A36295">
        <w:rPr>
          <w:kern w:val="1"/>
          <w:sz w:val="26"/>
          <w:szCs w:val="26"/>
          <w:lang w:eastAsia="hi-IN" w:bidi="hi-IN"/>
        </w:rPr>
        <w:t>.</w:t>
      </w:r>
    </w:p>
    <w:p w:rsidR="008115EA" w:rsidRPr="00A36295" w:rsidRDefault="008115EA" w:rsidP="00A36295">
      <w:pPr>
        <w:widowControl w:val="0"/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 w:rsidRPr="00A36295">
        <w:rPr>
          <w:kern w:val="1"/>
          <w:sz w:val="26"/>
          <w:szCs w:val="26"/>
          <w:lang w:eastAsia="hi-IN" w:bidi="hi-IN"/>
        </w:rPr>
        <w:t xml:space="preserve">Адрес официального сайта: </w:t>
      </w:r>
      <w:proofErr w:type="spellStart"/>
      <w:r w:rsidRPr="00A36295">
        <w:rPr>
          <w:kern w:val="1"/>
          <w:sz w:val="26"/>
          <w:szCs w:val="26"/>
          <w:lang w:eastAsia="hi-IN" w:bidi="hi-IN"/>
        </w:rPr>
        <w:t>mfc.adm-nao.ru</w:t>
      </w:r>
      <w:proofErr w:type="spellEnd"/>
      <w:r w:rsidRPr="00A36295">
        <w:rPr>
          <w:kern w:val="1"/>
          <w:sz w:val="26"/>
          <w:szCs w:val="26"/>
          <w:lang w:eastAsia="hi-IN" w:bidi="hi-IN"/>
        </w:rPr>
        <w:t>.</w:t>
      </w:r>
    </w:p>
    <w:p w:rsidR="008115EA" w:rsidRPr="00A36295" w:rsidRDefault="008115EA" w:rsidP="00A36295">
      <w:pPr>
        <w:widowControl w:val="0"/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 w:rsidRPr="00A36295">
        <w:rPr>
          <w:kern w:val="1"/>
          <w:sz w:val="26"/>
          <w:szCs w:val="26"/>
          <w:lang w:eastAsia="hi-IN" w:bidi="hi-IN"/>
        </w:rPr>
        <w:t xml:space="preserve">Адрес электронной почты: </w:t>
      </w:r>
      <w:proofErr w:type="spellStart"/>
      <w:r w:rsidRPr="00A36295">
        <w:rPr>
          <w:kern w:val="1"/>
          <w:sz w:val="26"/>
          <w:szCs w:val="26"/>
          <w:lang w:eastAsia="hi-IN" w:bidi="hi-IN"/>
        </w:rPr>
        <w:t>mail@mfc.adm</w:t>
      </w:r>
      <w:proofErr w:type="spellEnd"/>
      <w:r w:rsidRPr="00A36295">
        <w:rPr>
          <w:kern w:val="1"/>
          <w:sz w:val="26"/>
          <w:szCs w:val="26"/>
          <w:lang w:eastAsia="hi-IN" w:bidi="hi-IN"/>
        </w:rPr>
        <w:t>-</w:t>
      </w:r>
      <w:proofErr w:type="spellStart"/>
      <w:r w:rsidRPr="00A36295">
        <w:rPr>
          <w:kern w:val="1"/>
          <w:sz w:val="26"/>
          <w:szCs w:val="26"/>
          <w:lang w:val="en-US" w:eastAsia="hi-IN" w:bidi="hi-IN"/>
        </w:rPr>
        <w:t>nao</w:t>
      </w:r>
      <w:proofErr w:type="spellEnd"/>
      <w:r w:rsidRPr="00A36295">
        <w:rPr>
          <w:kern w:val="1"/>
          <w:sz w:val="26"/>
          <w:szCs w:val="26"/>
          <w:lang w:eastAsia="hi-IN" w:bidi="hi-IN"/>
        </w:rPr>
        <w:t>.</w:t>
      </w:r>
      <w:proofErr w:type="spellStart"/>
      <w:r w:rsidRPr="00A36295">
        <w:rPr>
          <w:kern w:val="1"/>
          <w:sz w:val="26"/>
          <w:szCs w:val="26"/>
          <w:lang w:val="en-US" w:eastAsia="hi-IN" w:bidi="hi-IN"/>
        </w:rPr>
        <w:t>ru</w:t>
      </w:r>
      <w:proofErr w:type="spellEnd"/>
      <w:r w:rsidRPr="00A36295">
        <w:rPr>
          <w:kern w:val="1"/>
          <w:sz w:val="26"/>
          <w:szCs w:val="26"/>
          <w:lang w:eastAsia="hi-IN" w:bidi="hi-IN"/>
        </w:rPr>
        <w:t>.</w:t>
      </w:r>
    </w:p>
    <w:p w:rsidR="008115EA" w:rsidRPr="00A36295" w:rsidRDefault="008115EA" w:rsidP="00A36295">
      <w:pPr>
        <w:widowControl w:val="0"/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 w:rsidRPr="00A36295">
        <w:rPr>
          <w:kern w:val="1"/>
          <w:sz w:val="26"/>
          <w:szCs w:val="26"/>
          <w:lang w:eastAsia="hi-IN" w:bidi="hi-IN"/>
        </w:rPr>
        <w:t xml:space="preserve">Адреса центров государственных и муниципальных услуг </w:t>
      </w:r>
      <w:r w:rsidR="00A36295">
        <w:rPr>
          <w:kern w:val="1"/>
          <w:sz w:val="26"/>
          <w:szCs w:val="26"/>
          <w:lang w:eastAsia="hi-IN" w:bidi="hi-IN"/>
        </w:rPr>
        <w:t>"</w:t>
      </w:r>
      <w:r w:rsidRPr="00A36295">
        <w:rPr>
          <w:kern w:val="1"/>
          <w:sz w:val="26"/>
          <w:szCs w:val="26"/>
          <w:lang w:eastAsia="hi-IN" w:bidi="hi-IN"/>
        </w:rPr>
        <w:t>Мои документы</w:t>
      </w:r>
      <w:r w:rsidR="00A36295">
        <w:rPr>
          <w:kern w:val="1"/>
          <w:sz w:val="26"/>
          <w:szCs w:val="26"/>
          <w:lang w:eastAsia="hi-IN" w:bidi="hi-IN"/>
        </w:rPr>
        <w:t>"</w:t>
      </w:r>
      <w:r w:rsidRPr="00A36295">
        <w:rPr>
          <w:kern w:val="1"/>
          <w:sz w:val="26"/>
          <w:szCs w:val="26"/>
          <w:lang w:eastAsia="hi-IN" w:bidi="hi-IN"/>
        </w:rPr>
        <w:t xml:space="preserve"> размещены на официальном сайте МФЦ.</w:t>
      </w:r>
    </w:p>
    <w:p w:rsidR="008115EA" w:rsidRPr="00A36295" w:rsidRDefault="00A36295" w:rsidP="00A36295">
      <w:pPr>
        <w:widowControl w:val="0"/>
        <w:tabs>
          <w:tab w:val="center" w:pos="709"/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4.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A36295">
        <w:rPr>
          <w:kern w:val="1"/>
          <w:sz w:val="26"/>
          <w:szCs w:val="26"/>
          <w:lang w:eastAsia="hi-IN" w:bidi="hi-IN"/>
        </w:rPr>
        <w:t>Информирование об услуге осуществляется УМИ и ЗО:</w:t>
      </w:r>
    </w:p>
    <w:p w:rsidR="008115EA" w:rsidRPr="00A36295" w:rsidRDefault="00A36295" w:rsidP="00A36295">
      <w:pPr>
        <w:widowControl w:val="0"/>
        <w:tabs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1)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A36295">
        <w:rPr>
          <w:kern w:val="1"/>
          <w:sz w:val="26"/>
          <w:szCs w:val="26"/>
          <w:lang w:eastAsia="hi-IN" w:bidi="hi-IN"/>
        </w:rPr>
        <w:t>при личном обращении заявителя;</w:t>
      </w:r>
    </w:p>
    <w:p w:rsidR="008115EA" w:rsidRPr="00A36295" w:rsidRDefault="00A36295" w:rsidP="00A36295">
      <w:pPr>
        <w:widowControl w:val="0"/>
        <w:tabs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lastRenderedPageBreak/>
        <w:t>2)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A36295">
        <w:rPr>
          <w:kern w:val="1"/>
          <w:sz w:val="26"/>
          <w:szCs w:val="26"/>
          <w:lang w:eastAsia="hi-IN" w:bidi="hi-IN"/>
        </w:rPr>
        <w:t>с использованием почтовой, телефонной связи;</w:t>
      </w:r>
    </w:p>
    <w:p w:rsidR="008115EA" w:rsidRPr="00A36295" w:rsidRDefault="00A36295" w:rsidP="00A36295">
      <w:pPr>
        <w:widowControl w:val="0"/>
        <w:tabs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3)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A36295">
        <w:rPr>
          <w:kern w:val="1"/>
          <w:sz w:val="26"/>
          <w:szCs w:val="26"/>
          <w:lang w:eastAsia="hi-IN" w:bidi="hi-IN"/>
        </w:rPr>
        <w:t>посредством электронной почты;</w:t>
      </w:r>
    </w:p>
    <w:p w:rsidR="008115EA" w:rsidRPr="00A36295" w:rsidRDefault="00A36295" w:rsidP="00A36295">
      <w:pPr>
        <w:widowControl w:val="0"/>
        <w:tabs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4)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A36295">
        <w:rPr>
          <w:kern w:val="1"/>
          <w:sz w:val="26"/>
          <w:szCs w:val="26"/>
          <w:lang w:eastAsia="hi-IN" w:bidi="hi-IN"/>
        </w:rPr>
        <w:t>через официальный сайт Администрации, Единый портал государственных и муниципальных услуг (функций) (</w:t>
      </w:r>
      <w:proofErr w:type="spellStart"/>
      <w:r w:rsidR="008115EA" w:rsidRPr="00A36295">
        <w:rPr>
          <w:kern w:val="1"/>
          <w:sz w:val="26"/>
          <w:szCs w:val="26"/>
          <w:lang w:val="en-US" w:eastAsia="hi-IN" w:bidi="hi-IN"/>
        </w:rPr>
        <w:t>gosuslugi</w:t>
      </w:r>
      <w:proofErr w:type="spellEnd"/>
      <w:r w:rsidR="008115EA" w:rsidRPr="00A36295">
        <w:rPr>
          <w:kern w:val="1"/>
          <w:sz w:val="26"/>
          <w:szCs w:val="26"/>
          <w:lang w:eastAsia="hi-IN" w:bidi="hi-IN"/>
        </w:rPr>
        <w:t>.</w:t>
      </w:r>
      <w:proofErr w:type="spellStart"/>
      <w:r w:rsidR="008115EA" w:rsidRPr="00A36295">
        <w:rPr>
          <w:kern w:val="1"/>
          <w:sz w:val="26"/>
          <w:szCs w:val="26"/>
          <w:lang w:val="en-US" w:eastAsia="hi-IN" w:bidi="hi-IN"/>
        </w:rPr>
        <w:t>ru</w:t>
      </w:r>
      <w:proofErr w:type="spellEnd"/>
      <w:r>
        <w:rPr>
          <w:kern w:val="1"/>
          <w:sz w:val="26"/>
          <w:szCs w:val="26"/>
          <w:lang w:eastAsia="hi-IN" w:bidi="hi-IN"/>
        </w:rPr>
        <w:t xml:space="preserve">) </w:t>
      </w:r>
      <w:r w:rsidR="008115EA" w:rsidRPr="00A36295">
        <w:rPr>
          <w:kern w:val="1"/>
          <w:sz w:val="26"/>
          <w:szCs w:val="26"/>
          <w:lang w:eastAsia="hi-IN" w:bidi="hi-IN"/>
        </w:rPr>
        <w:t xml:space="preserve">(далее – Единый портал) </w:t>
      </w:r>
      <w:r>
        <w:rPr>
          <w:kern w:val="1"/>
          <w:sz w:val="26"/>
          <w:szCs w:val="26"/>
          <w:lang w:eastAsia="hi-IN" w:bidi="hi-IN"/>
        </w:rPr>
        <w:t xml:space="preserve">                             </w:t>
      </w:r>
      <w:r w:rsidR="008115EA" w:rsidRPr="00A36295">
        <w:rPr>
          <w:kern w:val="1"/>
          <w:sz w:val="26"/>
          <w:szCs w:val="26"/>
          <w:lang w:eastAsia="hi-IN" w:bidi="hi-IN"/>
        </w:rPr>
        <w:t>и Региональный портал государственных и муниципальных услуг (</w:t>
      </w:r>
      <w:proofErr w:type="spellStart"/>
      <w:r w:rsidR="008115EA" w:rsidRPr="00A36295">
        <w:rPr>
          <w:kern w:val="1"/>
          <w:sz w:val="26"/>
          <w:szCs w:val="26"/>
          <w:lang w:val="en-US" w:eastAsia="hi-IN" w:bidi="hi-IN"/>
        </w:rPr>
        <w:t>uslugi</w:t>
      </w:r>
      <w:proofErr w:type="spellEnd"/>
      <w:r w:rsidR="008115EA" w:rsidRPr="00A36295">
        <w:rPr>
          <w:kern w:val="1"/>
          <w:sz w:val="26"/>
          <w:szCs w:val="26"/>
          <w:lang w:eastAsia="hi-IN" w:bidi="hi-IN"/>
        </w:rPr>
        <w:t>.</w:t>
      </w:r>
      <w:proofErr w:type="spellStart"/>
      <w:r w:rsidR="008115EA" w:rsidRPr="00A36295">
        <w:rPr>
          <w:kern w:val="1"/>
          <w:sz w:val="26"/>
          <w:szCs w:val="26"/>
          <w:lang w:val="en-US" w:eastAsia="hi-IN" w:bidi="hi-IN"/>
        </w:rPr>
        <w:t>adm</w:t>
      </w:r>
      <w:proofErr w:type="spellEnd"/>
      <w:r w:rsidR="008115EA" w:rsidRPr="00A36295">
        <w:rPr>
          <w:kern w:val="1"/>
          <w:sz w:val="26"/>
          <w:szCs w:val="26"/>
          <w:lang w:eastAsia="hi-IN" w:bidi="hi-IN"/>
        </w:rPr>
        <w:t>-</w:t>
      </w:r>
      <w:proofErr w:type="spellStart"/>
      <w:r w:rsidR="008115EA" w:rsidRPr="00A36295">
        <w:rPr>
          <w:kern w:val="1"/>
          <w:sz w:val="26"/>
          <w:szCs w:val="26"/>
          <w:lang w:val="en-US" w:eastAsia="hi-IN" w:bidi="hi-IN"/>
        </w:rPr>
        <w:t>nao</w:t>
      </w:r>
      <w:proofErr w:type="spellEnd"/>
      <w:r w:rsidR="008115EA" w:rsidRPr="00A36295">
        <w:rPr>
          <w:kern w:val="1"/>
          <w:sz w:val="26"/>
          <w:szCs w:val="26"/>
          <w:lang w:eastAsia="hi-IN" w:bidi="hi-IN"/>
        </w:rPr>
        <w:t>.</w:t>
      </w:r>
      <w:proofErr w:type="spellStart"/>
      <w:r w:rsidR="008115EA" w:rsidRPr="00A36295">
        <w:rPr>
          <w:kern w:val="1"/>
          <w:sz w:val="26"/>
          <w:szCs w:val="26"/>
          <w:lang w:val="en-US" w:eastAsia="hi-IN" w:bidi="hi-IN"/>
        </w:rPr>
        <w:t>ru</w:t>
      </w:r>
      <w:proofErr w:type="spellEnd"/>
      <w:r w:rsidR="008115EA" w:rsidRPr="00A36295">
        <w:rPr>
          <w:kern w:val="1"/>
          <w:sz w:val="26"/>
          <w:szCs w:val="26"/>
          <w:lang w:eastAsia="hi-IN" w:bidi="hi-IN"/>
        </w:rPr>
        <w:t>) (далее – Региональный портал) в сети "Интернет"</w:t>
      </w:r>
      <w:r>
        <w:rPr>
          <w:kern w:val="1"/>
          <w:sz w:val="26"/>
          <w:szCs w:val="26"/>
          <w:lang w:eastAsia="hi-IN" w:bidi="hi-IN"/>
        </w:rPr>
        <w:t>;</w:t>
      </w:r>
    </w:p>
    <w:p w:rsidR="008115EA" w:rsidRPr="00A36295" w:rsidRDefault="00A36295" w:rsidP="00A36295">
      <w:pPr>
        <w:widowControl w:val="0"/>
        <w:tabs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5)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A36295">
        <w:rPr>
          <w:kern w:val="1"/>
          <w:sz w:val="26"/>
          <w:szCs w:val="26"/>
          <w:lang w:eastAsia="hi-IN" w:bidi="hi-IN"/>
        </w:rPr>
        <w:t>на информационных стендах в местах для информирования, предназначенных для ознакомления заявителей с информационными материалами.</w:t>
      </w:r>
    </w:p>
    <w:p w:rsidR="008115EA" w:rsidRPr="00A36295" w:rsidRDefault="00A36295" w:rsidP="00A36295">
      <w:pPr>
        <w:widowControl w:val="0"/>
        <w:tabs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5.</w:t>
      </w:r>
      <w:r>
        <w:rPr>
          <w:kern w:val="1"/>
          <w:sz w:val="26"/>
          <w:szCs w:val="26"/>
          <w:lang w:eastAsia="hi-IN" w:bidi="hi-IN"/>
        </w:rPr>
        <w:tab/>
        <w:t xml:space="preserve">МФЦ </w:t>
      </w:r>
      <w:r w:rsidR="008115EA" w:rsidRPr="00A36295">
        <w:rPr>
          <w:kern w:val="1"/>
          <w:sz w:val="26"/>
          <w:szCs w:val="26"/>
          <w:lang w:eastAsia="hi-IN" w:bidi="hi-IN"/>
        </w:rPr>
        <w:t>обеспечивает информирование заявителей о порядке предоставления муниципальной услуги в МФЦ, о ходе выполнения запросов о предоставлени</w:t>
      </w:r>
      <w:r>
        <w:rPr>
          <w:kern w:val="1"/>
          <w:sz w:val="26"/>
          <w:szCs w:val="26"/>
          <w:lang w:eastAsia="hi-IN" w:bidi="hi-IN"/>
        </w:rPr>
        <w:t>и</w:t>
      </w:r>
      <w:r w:rsidR="008115EA" w:rsidRPr="00A36295">
        <w:rPr>
          <w:kern w:val="1"/>
          <w:sz w:val="26"/>
          <w:szCs w:val="26"/>
          <w:lang w:eastAsia="hi-IN" w:bidi="hi-IN"/>
        </w:rPr>
        <w:t xml:space="preserve"> муниципальной услуги,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</w:t>
      </w:r>
    </w:p>
    <w:p w:rsidR="008115EA" w:rsidRPr="00A36295" w:rsidRDefault="00A36295" w:rsidP="00A36295">
      <w:pPr>
        <w:widowControl w:val="0"/>
        <w:tabs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6.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A36295">
        <w:rPr>
          <w:kern w:val="1"/>
          <w:sz w:val="26"/>
          <w:szCs w:val="26"/>
          <w:lang w:eastAsia="hi-IN" w:bidi="hi-IN"/>
        </w:rPr>
        <w:t>На Едином портале, Региональном портале, официальном сайте Администрации размещается следующая информация:</w:t>
      </w:r>
    </w:p>
    <w:p w:rsidR="008115EA" w:rsidRPr="00A36295" w:rsidRDefault="00A36295" w:rsidP="00A36295">
      <w:pPr>
        <w:widowControl w:val="0"/>
        <w:tabs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1)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A36295">
        <w:rPr>
          <w:kern w:val="1"/>
          <w:sz w:val="26"/>
          <w:szCs w:val="26"/>
          <w:lang w:eastAsia="hi-IN" w:bidi="hi-IN"/>
        </w:rPr>
        <w:t>исчерпывающий перечен</w:t>
      </w:r>
      <w:r>
        <w:rPr>
          <w:kern w:val="1"/>
          <w:sz w:val="26"/>
          <w:szCs w:val="26"/>
          <w:lang w:eastAsia="hi-IN" w:bidi="hi-IN"/>
        </w:rPr>
        <w:t xml:space="preserve">ь документов, необходимых для </w:t>
      </w:r>
      <w:r w:rsidR="008115EA" w:rsidRPr="00A36295">
        <w:rPr>
          <w:kern w:val="1"/>
          <w:sz w:val="26"/>
          <w:szCs w:val="26"/>
          <w:lang w:eastAsia="hi-IN" w:bidi="hi-IN"/>
        </w:rPr>
        <w:t>предоставления муниципальной услуги, требования к оформлению указанных документов, а также  перечень документов, которые заявитель вправе представить по собственной инициативе;</w:t>
      </w:r>
    </w:p>
    <w:p w:rsidR="008115EA" w:rsidRPr="00A36295" w:rsidRDefault="00A36295" w:rsidP="00A36295">
      <w:pPr>
        <w:widowControl w:val="0"/>
        <w:tabs>
          <w:tab w:val="center" w:pos="709"/>
          <w:tab w:val="left" w:pos="1134"/>
          <w:tab w:val="center" w:pos="1276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2)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A36295">
        <w:rPr>
          <w:kern w:val="1"/>
          <w:sz w:val="26"/>
          <w:szCs w:val="26"/>
          <w:lang w:eastAsia="hi-IN" w:bidi="hi-IN"/>
        </w:rPr>
        <w:t>круг заявителей;</w:t>
      </w:r>
    </w:p>
    <w:p w:rsidR="008115EA" w:rsidRPr="00A36295" w:rsidRDefault="00A36295" w:rsidP="00A36295">
      <w:pPr>
        <w:widowControl w:val="0"/>
        <w:tabs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3)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A36295">
        <w:rPr>
          <w:kern w:val="1"/>
          <w:sz w:val="26"/>
          <w:szCs w:val="26"/>
          <w:lang w:eastAsia="hi-IN" w:bidi="hi-IN"/>
        </w:rPr>
        <w:t>срок предоставления муниципальной услуги;</w:t>
      </w:r>
    </w:p>
    <w:p w:rsidR="008115EA" w:rsidRPr="00A36295" w:rsidRDefault="00A36295" w:rsidP="00A36295">
      <w:pPr>
        <w:widowControl w:val="0"/>
        <w:tabs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4)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A36295">
        <w:rPr>
          <w:kern w:val="1"/>
          <w:sz w:val="26"/>
          <w:szCs w:val="26"/>
          <w:lang w:eastAsia="hi-IN" w:bidi="hi-IN"/>
        </w:rPr>
        <w:t>результаты предоставления муниципальной услуги, порядок предоставления документа, являющегося результатом предоставления муниципальной услуги;</w:t>
      </w:r>
    </w:p>
    <w:p w:rsidR="008115EA" w:rsidRPr="00A36295" w:rsidRDefault="00A36295" w:rsidP="00A36295">
      <w:pPr>
        <w:widowControl w:val="0"/>
        <w:tabs>
          <w:tab w:val="left" w:pos="709"/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5)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A36295">
        <w:rPr>
          <w:kern w:val="1"/>
          <w:sz w:val="26"/>
          <w:szCs w:val="26"/>
          <w:lang w:eastAsia="hi-IN" w:bidi="hi-IN"/>
        </w:rPr>
        <w:t>исчерп</w:t>
      </w:r>
      <w:r>
        <w:rPr>
          <w:kern w:val="1"/>
          <w:sz w:val="26"/>
          <w:szCs w:val="26"/>
          <w:lang w:eastAsia="hi-IN" w:bidi="hi-IN"/>
        </w:rPr>
        <w:t xml:space="preserve">ывающий перечень оснований для </w:t>
      </w:r>
      <w:r w:rsidR="008115EA" w:rsidRPr="00A36295">
        <w:rPr>
          <w:kern w:val="1"/>
          <w:sz w:val="26"/>
          <w:szCs w:val="26"/>
          <w:lang w:eastAsia="hi-IN" w:bidi="hi-IN"/>
        </w:rPr>
        <w:t xml:space="preserve">приостановления или отказа </w:t>
      </w:r>
      <w:r>
        <w:rPr>
          <w:kern w:val="1"/>
          <w:sz w:val="26"/>
          <w:szCs w:val="26"/>
          <w:lang w:eastAsia="hi-IN" w:bidi="hi-IN"/>
        </w:rPr>
        <w:t xml:space="preserve">                    </w:t>
      </w:r>
      <w:r w:rsidR="008115EA" w:rsidRPr="00A36295">
        <w:rPr>
          <w:kern w:val="1"/>
          <w:sz w:val="26"/>
          <w:szCs w:val="26"/>
          <w:lang w:eastAsia="hi-IN" w:bidi="hi-IN"/>
        </w:rPr>
        <w:t>в предоставлении муниципальной услуги;</w:t>
      </w:r>
    </w:p>
    <w:p w:rsidR="008115EA" w:rsidRPr="00A36295" w:rsidRDefault="00A36295" w:rsidP="00A36295">
      <w:pPr>
        <w:widowControl w:val="0"/>
        <w:tabs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6)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A36295">
        <w:rPr>
          <w:kern w:val="1"/>
          <w:sz w:val="26"/>
          <w:szCs w:val="26"/>
          <w:lang w:eastAsia="hi-IN" w:bidi="hi-IN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8115EA" w:rsidRPr="00A36295" w:rsidRDefault="00A36295" w:rsidP="00A36295">
      <w:pPr>
        <w:widowControl w:val="0"/>
        <w:tabs>
          <w:tab w:val="left" w:pos="709"/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7)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A36295">
        <w:rPr>
          <w:kern w:val="1"/>
          <w:sz w:val="26"/>
          <w:szCs w:val="26"/>
          <w:lang w:eastAsia="hi-IN" w:bidi="hi-IN"/>
        </w:rPr>
        <w:t xml:space="preserve">формы заявлений (уведомлений, сообщений), используемые </w:t>
      </w:r>
      <w:r w:rsidR="006610F2">
        <w:rPr>
          <w:kern w:val="1"/>
          <w:sz w:val="26"/>
          <w:szCs w:val="26"/>
          <w:lang w:eastAsia="hi-IN" w:bidi="hi-IN"/>
        </w:rPr>
        <w:t xml:space="preserve">                                </w:t>
      </w:r>
      <w:r w:rsidR="008115EA" w:rsidRPr="00A36295">
        <w:rPr>
          <w:kern w:val="1"/>
          <w:sz w:val="26"/>
          <w:szCs w:val="26"/>
          <w:lang w:eastAsia="hi-IN" w:bidi="hi-IN"/>
        </w:rPr>
        <w:t>при предоставлении муниципальной услуги.</w:t>
      </w:r>
    </w:p>
    <w:p w:rsidR="008115EA" w:rsidRPr="00A36295" w:rsidRDefault="006610F2" w:rsidP="00A36295">
      <w:pPr>
        <w:widowControl w:val="0"/>
        <w:tabs>
          <w:tab w:val="left" w:pos="709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 xml:space="preserve">Информация </w:t>
      </w:r>
      <w:r w:rsidR="008115EA" w:rsidRPr="00A36295">
        <w:rPr>
          <w:kern w:val="1"/>
          <w:sz w:val="26"/>
          <w:szCs w:val="26"/>
          <w:lang w:eastAsia="hi-IN" w:bidi="hi-IN"/>
        </w:rPr>
        <w:t>на Едино</w:t>
      </w:r>
      <w:r>
        <w:rPr>
          <w:kern w:val="1"/>
          <w:sz w:val="26"/>
          <w:szCs w:val="26"/>
          <w:lang w:eastAsia="hi-IN" w:bidi="hi-IN"/>
        </w:rPr>
        <w:t>м портале, Региональном портале</w:t>
      </w:r>
      <w:r w:rsidR="008115EA" w:rsidRPr="00A36295">
        <w:rPr>
          <w:kern w:val="1"/>
          <w:sz w:val="26"/>
          <w:szCs w:val="26"/>
          <w:lang w:eastAsia="hi-IN" w:bidi="hi-IN"/>
        </w:rPr>
        <w:t xml:space="preserve"> о порядке и сроках предоставления муниципальной услуги на основании сведений, содержащихся </w:t>
      </w:r>
      <w:r>
        <w:rPr>
          <w:kern w:val="1"/>
          <w:sz w:val="26"/>
          <w:szCs w:val="26"/>
          <w:lang w:eastAsia="hi-IN" w:bidi="hi-IN"/>
        </w:rPr>
        <w:t xml:space="preserve">                      </w:t>
      </w:r>
      <w:r w:rsidR="008115EA" w:rsidRPr="00A36295">
        <w:rPr>
          <w:kern w:val="1"/>
          <w:sz w:val="26"/>
          <w:szCs w:val="26"/>
          <w:lang w:eastAsia="hi-IN" w:bidi="hi-IN"/>
        </w:rPr>
        <w:t>в подсистеме "Реестр государственных и муниципальных услуг (функций) Ненецкого автономного округа" государственной информационной системы Ненецкого авт</w:t>
      </w:r>
      <w:r>
        <w:rPr>
          <w:kern w:val="1"/>
          <w:sz w:val="26"/>
          <w:szCs w:val="26"/>
          <w:lang w:eastAsia="hi-IN" w:bidi="hi-IN"/>
        </w:rPr>
        <w:t>ономного округа "Информационная</w:t>
      </w:r>
      <w:r w:rsidR="008115EA" w:rsidRPr="00A36295">
        <w:rPr>
          <w:kern w:val="1"/>
          <w:sz w:val="26"/>
          <w:szCs w:val="26"/>
          <w:lang w:eastAsia="hi-IN" w:bidi="hi-IN"/>
        </w:rPr>
        <w:t xml:space="preserve"> система по предоставлению государ</w:t>
      </w:r>
      <w:r>
        <w:rPr>
          <w:kern w:val="1"/>
          <w:sz w:val="26"/>
          <w:szCs w:val="26"/>
          <w:lang w:eastAsia="hi-IN" w:bidi="hi-IN"/>
        </w:rPr>
        <w:t>ственных и муниципальных услуг"</w:t>
      </w:r>
      <w:r w:rsidR="008115EA" w:rsidRPr="00A36295">
        <w:rPr>
          <w:kern w:val="1"/>
          <w:sz w:val="26"/>
          <w:szCs w:val="26"/>
          <w:lang w:eastAsia="hi-IN" w:bidi="hi-IN"/>
        </w:rPr>
        <w:t xml:space="preserve"> предоставля</w:t>
      </w:r>
      <w:r>
        <w:rPr>
          <w:kern w:val="1"/>
          <w:sz w:val="26"/>
          <w:szCs w:val="26"/>
          <w:lang w:eastAsia="hi-IN" w:bidi="hi-IN"/>
        </w:rPr>
        <w:t>е</w:t>
      </w:r>
      <w:r w:rsidR="008115EA" w:rsidRPr="00A36295">
        <w:rPr>
          <w:kern w:val="1"/>
          <w:sz w:val="26"/>
          <w:szCs w:val="26"/>
          <w:lang w:eastAsia="hi-IN" w:bidi="hi-IN"/>
        </w:rPr>
        <w:t>тся заявителю бесплатно.</w:t>
      </w:r>
    </w:p>
    <w:p w:rsidR="008115EA" w:rsidRPr="00A36295" w:rsidRDefault="008115EA" w:rsidP="00A36295">
      <w:pPr>
        <w:widowControl w:val="0"/>
        <w:tabs>
          <w:tab w:val="left" w:pos="709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proofErr w:type="gramStart"/>
      <w:r w:rsidRPr="00A36295">
        <w:rPr>
          <w:kern w:val="1"/>
          <w:sz w:val="26"/>
          <w:szCs w:val="26"/>
          <w:lang w:eastAsia="hi-IN" w:bidi="hi-IN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</w:t>
      </w:r>
      <w:r w:rsidR="006610F2">
        <w:rPr>
          <w:kern w:val="1"/>
          <w:sz w:val="26"/>
          <w:szCs w:val="26"/>
          <w:lang w:eastAsia="hi-IN" w:bidi="hi-IN"/>
        </w:rPr>
        <w:t xml:space="preserve">                                 </w:t>
      </w:r>
      <w:r w:rsidRPr="00A36295">
        <w:rPr>
          <w:kern w:val="1"/>
          <w:sz w:val="26"/>
          <w:szCs w:val="26"/>
          <w:lang w:eastAsia="hi-IN" w:bidi="hi-IN"/>
        </w:rPr>
        <w:t>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</w:t>
      </w:r>
      <w:r w:rsidR="006610F2">
        <w:rPr>
          <w:kern w:val="1"/>
          <w:sz w:val="26"/>
          <w:szCs w:val="26"/>
          <w:lang w:eastAsia="hi-IN" w:bidi="hi-IN"/>
        </w:rPr>
        <w:t>рацию или авторизацию заявителя</w:t>
      </w:r>
      <w:r w:rsidRPr="00A36295">
        <w:rPr>
          <w:kern w:val="1"/>
          <w:sz w:val="26"/>
          <w:szCs w:val="26"/>
          <w:lang w:eastAsia="hi-IN" w:bidi="hi-IN"/>
        </w:rPr>
        <w:t xml:space="preserve"> или предоставление им персональных данных.</w:t>
      </w:r>
      <w:proofErr w:type="gramEnd"/>
    </w:p>
    <w:p w:rsidR="008115EA" w:rsidRPr="00A36295" w:rsidRDefault="006610F2" w:rsidP="006610F2">
      <w:pPr>
        <w:widowControl w:val="0"/>
        <w:tabs>
          <w:tab w:val="left" w:pos="709"/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7.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A36295">
        <w:rPr>
          <w:kern w:val="1"/>
          <w:sz w:val="26"/>
          <w:szCs w:val="26"/>
          <w:lang w:eastAsia="hi-IN" w:bidi="hi-IN"/>
        </w:rPr>
        <w:t xml:space="preserve">Прием и консультирование (лично или по телефону) должны проводиться корректно и внимательно по отношению к заявителю. Заявители могут обратиться </w:t>
      </w:r>
      <w:r>
        <w:rPr>
          <w:kern w:val="1"/>
          <w:sz w:val="26"/>
          <w:szCs w:val="26"/>
          <w:lang w:eastAsia="hi-IN" w:bidi="hi-IN"/>
        </w:rPr>
        <w:t xml:space="preserve">               </w:t>
      </w:r>
      <w:r w:rsidR="008115EA" w:rsidRPr="00A36295">
        <w:rPr>
          <w:kern w:val="1"/>
          <w:sz w:val="26"/>
          <w:szCs w:val="26"/>
          <w:lang w:eastAsia="hi-IN" w:bidi="hi-IN"/>
        </w:rPr>
        <w:t>за консультацией в течение установленного рабочего времени. При консультировании заявителю дается точный и исчерпывающий ответ на поставленные вопросы.</w:t>
      </w:r>
    </w:p>
    <w:p w:rsidR="008115EA" w:rsidRPr="00A36295" w:rsidRDefault="006610F2" w:rsidP="006610F2">
      <w:pPr>
        <w:widowControl w:val="0"/>
        <w:tabs>
          <w:tab w:val="left" w:pos="709"/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lastRenderedPageBreak/>
        <w:t>8.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A36295">
        <w:rPr>
          <w:kern w:val="1"/>
          <w:sz w:val="26"/>
          <w:szCs w:val="26"/>
          <w:lang w:eastAsia="hi-IN" w:bidi="hi-IN"/>
        </w:rPr>
        <w:t>Консультации предоставляются по следующим вопросам:</w:t>
      </w:r>
    </w:p>
    <w:p w:rsidR="008115EA" w:rsidRPr="00A36295" w:rsidRDefault="006610F2" w:rsidP="006610F2">
      <w:pPr>
        <w:widowControl w:val="0"/>
        <w:tabs>
          <w:tab w:val="left" w:pos="709"/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1)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A36295">
        <w:rPr>
          <w:kern w:val="1"/>
          <w:sz w:val="26"/>
          <w:szCs w:val="26"/>
          <w:lang w:eastAsia="hi-IN" w:bidi="hi-IN"/>
        </w:rPr>
        <w:t>перечень документов, необходимых для предоставления муниципальной услуги</w:t>
      </w:r>
      <w:r>
        <w:rPr>
          <w:kern w:val="1"/>
          <w:sz w:val="26"/>
          <w:szCs w:val="26"/>
          <w:lang w:eastAsia="hi-IN" w:bidi="hi-IN"/>
        </w:rPr>
        <w:t>, комплектность (достаточность)</w:t>
      </w:r>
      <w:r w:rsidR="008115EA" w:rsidRPr="00A36295">
        <w:rPr>
          <w:kern w:val="1"/>
          <w:sz w:val="26"/>
          <w:szCs w:val="26"/>
          <w:lang w:eastAsia="hi-IN" w:bidi="hi-IN"/>
        </w:rPr>
        <w:t xml:space="preserve"> предъявляемых документов;</w:t>
      </w:r>
    </w:p>
    <w:p w:rsidR="008115EA" w:rsidRPr="00A36295" w:rsidRDefault="006610F2" w:rsidP="006610F2">
      <w:pPr>
        <w:widowControl w:val="0"/>
        <w:tabs>
          <w:tab w:val="left" w:pos="709"/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2)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A36295">
        <w:rPr>
          <w:kern w:val="1"/>
          <w:sz w:val="26"/>
          <w:szCs w:val="26"/>
          <w:lang w:eastAsia="hi-IN" w:bidi="hi-IN"/>
        </w:rPr>
        <w:t>источник получения документов, необходимых для предоставления муниципальной услуги;</w:t>
      </w:r>
    </w:p>
    <w:p w:rsidR="008115EA" w:rsidRPr="00A36295" w:rsidRDefault="006610F2" w:rsidP="006610F2">
      <w:pPr>
        <w:widowControl w:val="0"/>
        <w:tabs>
          <w:tab w:val="left" w:pos="709"/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3)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A36295">
        <w:rPr>
          <w:kern w:val="1"/>
          <w:sz w:val="26"/>
          <w:szCs w:val="26"/>
          <w:lang w:eastAsia="hi-IN" w:bidi="hi-IN"/>
        </w:rPr>
        <w:t>время приема и выдачи документов;</w:t>
      </w:r>
    </w:p>
    <w:p w:rsidR="008115EA" w:rsidRPr="00A36295" w:rsidRDefault="006610F2" w:rsidP="006610F2">
      <w:pPr>
        <w:widowControl w:val="0"/>
        <w:tabs>
          <w:tab w:val="left" w:pos="709"/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4)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A36295">
        <w:rPr>
          <w:kern w:val="1"/>
          <w:sz w:val="26"/>
          <w:szCs w:val="26"/>
          <w:lang w:eastAsia="hi-IN" w:bidi="hi-IN"/>
        </w:rPr>
        <w:t xml:space="preserve">место нахождения государственных органов власти, органов местного самоуправления и организаций, обращение в которые необходимо для получения муниципальной услуги, а также МФЦ предоставления государственных </w:t>
      </w:r>
      <w:r>
        <w:rPr>
          <w:kern w:val="1"/>
          <w:sz w:val="26"/>
          <w:szCs w:val="26"/>
          <w:lang w:eastAsia="hi-IN" w:bidi="hi-IN"/>
        </w:rPr>
        <w:t xml:space="preserve">                                     </w:t>
      </w:r>
      <w:r w:rsidR="008115EA" w:rsidRPr="00A36295">
        <w:rPr>
          <w:kern w:val="1"/>
          <w:sz w:val="26"/>
          <w:szCs w:val="26"/>
          <w:lang w:eastAsia="hi-IN" w:bidi="hi-IN"/>
        </w:rPr>
        <w:t>и муниципальных услуг;</w:t>
      </w:r>
    </w:p>
    <w:p w:rsidR="008115EA" w:rsidRPr="00A36295" w:rsidRDefault="006610F2" w:rsidP="006610F2">
      <w:pPr>
        <w:widowControl w:val="0"/>
        <w:tabs>
          <w:tab w:val="left" w:pos="709"/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5)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A36295">
        <w:rPr>
          <w:kern w:val="1"/>
          <w:sz w:val="26"/>
          <w:szCs w:val="26"/>
          <w:lang w:eastAsia="hi-IN" w:bidi="hi-IN"/>
        </w:rPr>
        <w:t>сроки предоставления муниципальной услуги;</w:t>
      </w:r>
    </w:p>
    <w:p w:rsidR="008115EA" w:rsidRPr="00A36295" w:rsidRDefault="006610F2" w:rsidP="006610F2">
      <w:pPr>
        <w:widowControl w:val="0"/>
        <w:tabs>
          <w:tab w:val="left" w:pos="709"/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6)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A36295">
        <w:rPr>
          <w:kern w:val="1"/>
          <w:sz w:val="26"/>
          <w:szCs w:val="26"/>
          <w:lang w:eastAsia="hi-IN" w:bidi="hi-IN"/>
        </w:rPr>
        <w:t>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8115EA" w:rsidRPr="00A36295" w:rsidRDefault="006610F2" w:rsidP="006610F2">
      <w:pPr>
        <w:widowControl w:val="0"/>
        <w:tabs>
          <w:tab w:val="left" w:pos="709"/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9.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A36295">
        <w:rPr>
          <w:kern w:val="1"/>
          <w:sz w:val="26"/>
          <w:szCs w:val="26"/>
          <w:lang w:eastAsia="hi-IN" w:bidi="hi-IN"/>
        </w:rPr>
        <w:t xml:space="preserve">Ответы на вопросы, перечень которых установлен пунктом 6 Административного регламента, при обращении </w:t>
      </w:r>
      <w:r>
        <w:rPr>
          <w:kern w:val="1"/>
          <w:sz w:val="26"/>
          <w:szCs w:val="26"/>
          <w:lang w:eastAsia="hi-IN" w:bidi="hi-IN"/>
        </w:rPr>
        <w:t>заявителей по электронной почте</w:t>
      </w:r>
      <w:r w:rsidR="008115EA" w:rsidRPr="00A36295">
        <w:rPr>
          <w:kern w:val="1"/>
          <w:sz w:val="26"/>
          <w:szCs w:val="26"/>
          <w:lang w:eastAsia="hi-IN" w:bidi="hi-IN"/>
        </w:rPr>
        <w:t xml:space="preserve"> направляются на электронный адрес заявителя в срок, не превышающей 2 рабочих дней с момента поступления обращения.</w:t>
      </w:r>
    </w:p>
    <w:p w:rsidR="008115EA" w:rsidRPr="00A36295" w:rsidRDefault="008115EA" w:rsidP="00A36295">
      <w:pPr>
        <w:widowControl w:val="0"/>
        <w:tabs>
          <w:tab w:val="left" w:pos="709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 w:rsidRPr="00A36295">
        <w:rPr>
          <w:kern w:val="1"/>
          <w:sz w:val="26"/>
          <w:szCs w:val="26"/>
          <w:lang w:eastAsia="hi-IN" w:bidi="hi-IN"/>
        </w:rPr>
        <w:t xml:space="preserve">Ответ на письменное обращение заявителя направляются по почте </w:t>
      </w:r>
      <w:r w:rsidR="006610F2">
        <w:rPr>
          <w:kern w:val="1"/>
          <w:sz w:val="26"/>
          <w:szCs w:val="26"/>
          <w:lang w:eastAsia="hi-IN" w:bidi="hi-IN"/>
        </w:rPr>
        <w:t xml:space="preserve">                           </w:t>
      </w:r>
      <w:r w:rsidRPr="00A36295">
        <w:rPr>
          <w:kern w:val="1"/>
          <w:sz w:val="26"/>
          <w:szCs w:val="26"/>
          <w:lang w:eastAsia="hi-IN" w:bidi="hi-IN"/>
        </w:rPr>
        <w:t>на указанный им адрес, не превышающий 30 дней со дня регистрации обращения.</w:t>
      </w:r>
    </w:p>
    <w:p w:rsidR="008115EA" w:rsidRPr="00A36295" w:rsidRDefault="006610F2" w:rsidP="006610F2">
      <w:pPr>
        <w:widowControl w:val="0"/>
        <w:tabs>
          <w:tab w:val="left" w:pos="1276"/>
        </w:tabs>
        <w:suppressAutoHyphens/>
        <w:ind w:firstLine="709"/>
        <w:jc w:val="both"/>
        <w:outlineLvl w:val="0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10.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A36295">
        <w:rPr>
          <w:kern w:val="1"/>
          <w:sz w:val="26"/>
          <w:szCs w:val="26"/>
          <w:lang w:eastAsia="hi-IN" w:bidi="hi-IN"/>
        </w:rPr>
        <w:t>Информация о м</w:t>
      </w:r>
      <w:r>
        <w:rPr>
          <w:kern w:val="1"/>
          <w:sz w:val="26"/>
          <w:szCs w:val="26"/>
          <w:lang w:eastAsia="hi-IN" w:bidi="hi-IN"/>
        </w:rPr>
        <w:t xml:space="preserve">есте нахождения Администрации, </w:t>
      </w:r>
      <w:r w:rsidR="008115EA" w:rsidRPr="00A36295">
        <w:rPr>
          <w:kern w:val="1"/>
          <w:sz w:val="26"/>
          <w:szCs w:val="26"/>
          <w:lang w:eastAsia="hi-IN" w:bidi="hi-IN"/>
        </w:rPr>
        <w:t xml:space="preserve">почтовом </w:t>
      </w:r>
      <w:r>
        <w:rPr>
          <w:kern w:val="1"/>
          <w:sz w:val="26"/>
          <w:szCs w:val="26"/>
          <w:lang w:eastAsia="hi-IN" w:bidi="hi-IN"/>
        </w:rPr>
        <w:t xml:space="preserve">                                </w:t>
      </w:r>
      <w:r w:rsidR="008115EA" w:rsidRPr="00A36295">
        <w:rPr>
          <w:kern w:val="1"/>
          <w:sz w:val="26"/>
          <w:szCs w:val="26"/>
          <w:lang w:eastAsia="hi-IN" w:bidi="hi-IN"/>
        </w:rPr>
        <w:t xml:space="preserve">и электронном адресах для направления обращений, справочных телефонах, графике работы, порядке предоставления муниципальной услуги, рекомендации </w:t>
      </w:r>
      <w:r>
        <w:rPr>
          <w:kern w:val="1"/>
          <w:sz w:val="26"/>
          <w:szCs w:val="26"/>
          <w:lang w:eastAsia="hi-IN" w:bidi="hi-IN"/>
        </w:rPr>
        <w:t xml:space="preserve">                                </w:t>
      </w:r>
      <w:r w:rsidR="008115EA" w:rsidRPr="00A36295">
        <w:rPr>
          <w:kern w:val="1"/>
          <w:sz w:val="26"/>
          <w:szCs w:val="26"/>
          <w:lang w:eastAsia="hi-IN" w:bidi="hi-IN"/>
        </w:rPr>
        <w:t xml:space="preserve">по составлению заявления </w:t>
      </w:r>
      <w:r w:rsidR="008115EA" w:rsidRPr="00A36295">
        <w:rPr>
          <w:bCs/>
          <w:kern w:val="36"/>
          <w:sz w:val="26"/>
          <w:szCs w:val="26"/>
          <w:lang w:bidi="hi-IN"/>
        </w:rPr>
        <w:t xml:space="preserve">о предоставлении муниципальной услуги </w:t>
      </w:r>
      <w:r w:rsidR="008115EA" w:rsidRPr="00A36295">
        <w:rPr>
          <w:kern w:val="1"/>
          <w:sz w:val="26"/>
          <w:szCs w:val="26"/>
          <w:lang w:eastAsia="hi-IN" w:bidi="hi-IN"/>
        </w:rPr>
        <w:t>размещаются:</w:t>
      </w:r>
    </w:p>
    <w:p w:rsidR="008115EA" w:rsidRPr="00A36295" w:rsidRDefault="006610F2" w:rsidP="006610F2">
      <w:pPr>
        <w:widowControl w:val="0"/>
        <w:tabs>
          <w:tab w:val="left" w:pos="709"/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1)</w:t>
      </w:r>
      <w:r>
        <w:rPr>
          <w:kern w:val="1"/>
          <w:sz w:val="26"/>
          <w:szCs w:val="26"/>
          <w:lang w:eastAsia="hi-IN" w:bidi="hi-IN"/>
        </w:rPr>
        <w:tab/>
        <w:t xml:space="preserve">на стендах </w:t>
      </w:r>
      <w:r w:rsidR="008115EA" w:rsidRPr="00A36295">
        <w:rPr>
          <w:kern w:val="1"/>
          <w:sz w:val="26"/>
          <w:szCs w:val="26"/>
          <w:lang w:eastAsia="hi-IN" w:bidi="hi-IN"/>
        </w:rPr>
        <w:t>Администрации;</w:t>
      </w:r>
    </w:p>
    <w:p w:rsidR="008115EA" w:rsidRPr="00A36295" w:rsidRDefault="006610F2" w:rsidP="006610F2">
      <w:pPr>
        <w:widowControl w:val="0"/>
        <w:tabs>
          <w:tab w:val="left" w:pos="709"/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2)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A36295">
        <w:rPr>
          <w:kern w:val="1"/>
          <w:sz w:val="26"/>
          <w:szCs w:val="26"/>
          <w:lang w:eastAsia="hi-IN" w:bidi="hi-IN"/>
        </w:rPr>
        <w:t>на официальном сайте Администрации;</w:t>
      </w:r>
    </w:p>
    <w:p w:rsidR="008115EA" w:rsidRPr="00A36295" w:rsidRDefault="006610F2" w:rsidP="006610F2">
      <w:pPr>
        <w:widowControl w:val="0"/>
        <w:tabs>
          <w:tab w:val="left" w:pos="709"/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3)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A36295">
        <w:rPr>
          <w:kern w:val="1"/>
          <w:sz w:val="26"/>
          <w:szCs w:val="26"/>
          <w:lang w:eastAsia="hi-IN" w:bidi="hi-IN"/>
        </w:rPr>
        <w:t xml:space="preserve">на Едином портале: </w:t>
      </w:r>
      <w:proofErr w:type="spellStart"/>
      <w:r w:rsidR="008115EA" w:rsidRPr="00A36295">
        <w:rPr>
          <w:kern w:val="1"/>
          <w:sz w:val="26"/>
          <w:szCs w:val="26"/>
          <w:lang w:eastAsia="hi-IN" w:bidi="hi-IN"/>
        </w:rPr>
        <w:t>gosuslugi.ru</w:t>
      </w:r>
      <w:proofErr w:type="spellEnd"/>
      <w:r w:rsidR="008115EA" w:rsidRPr="00A36295">
        <w:rPr>
          <w:kern w:val="1"/>
          <w:sz w:val="26"/>
          <w:szCs w:val="26"/>
          <w:lang w:eastAsia="hi-IN" w:bidi="hi-IN"/>
        </w:rPr>
        <w:t>;</w:t>
      </w:r>
    </w:p>
    <w:p w:rsidR="008115EA" w:rsidRPr="00A36295" w:rsidRDefault="006610F2" w:rsidP="006610F2">
      <w:pPr>
        <w:widowControl w:val="0"/>
        <w:tabs>
          <w:tab w:val="left" w:pos="709"/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4)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A36295">
        <w:rPr>
          <w:kern w:val="1"/>
          <w:sz w:val="26"/>
          <w:szCs w:val="26"/>
          <w:lang w:eastAsia="hi-IN" w:bidi="hi-IN"/>
        </w:rPr>
        <w:t xml:space="preserve">на Региональном портале: </w:t>
      </w:r>
      <w:proofErr w:type="spellStart"/>
      <w:r w:rsidR="008115EA" w:rsidRPr="00A36295">
        <w:rPr>
          <w:kern w:val="1"/>
          <w:sz w:val="26"/>
          <w:szCs w:val="26"/>
          <w:lang w:val="en-US" w:eastAsia="hi-IN" w:bidi="hi-IN"/>
        </w:rPr>
        <w:t>uslugi</w:t>
      </w:r>
      <w:proofErr w:type="spellEnd"/>
      <w:r w:rsidR="008115EA" w:rsidRPr="00A36295">
        <w:rPr>
          <w:kern w:val="1"/>
          <w:sz w:val="26"/>
          <w:szCs w:val="26"/>
          <w:lang w:eastAsia="hi-IN" w:bidi="hi-IN"/>
        </w:rPr>
        <w:t>.</w:t>
      </w:r>
      <w:proofErr w:type="spellStart"/>
      <w:r w:rsidR="008115EA" w:rsidRPr="00A36295">
        <w:rPr>
          <w:kern w:val="1"/>
          <w:sz w:val="26"/>
          <w:szCs w:val="26"/>
          <w:lang w:val="en-US" w:eastAsia="hi-IN" w:bidi="hi-IN"/>
        </w:rPr>
        <w:t>adm</w:t>
      </w:r>
      <w:proofErr w:type="spellEnd"/>
      <w:r w:rsidR="008115EA" w:rsidRPr="00A36295">
        <w:rPr>
          <w:kern w:val="1"/>
          <w:sz w:val="26"/>
          <w:szCs w:val="26"/>
          <w:lang w:eastAsia="hi-IN" w:bidi="hi-IN"/>
        </w:rPr>
        <w:t>-</w:t>
      </w:r>
      <w:proofErr w:type="spellStart"/>
      <w:r w:rsidR="008115EA" w:rsidRPr="00A36295">
        <w:rPr>
          <w:kern w:val="1"/>
          <w:sz w:val="26"/>
          <w:szCs w:val="26"/>
          <w:lang w:val="en-US" w:eastAsia="hi-IN" w:bidi="hi-IN"/>
        </w:rPr>
        <w:t>nao</w:t>
      </w:r>
      <w:proofErr w:type="spellEnd"/>
      <w:r w:rsidR="008115EA" w:rsidRPr="00A36295">
        <w:rPr>
          <w:kern w:val="1"/>
          <w:sz w:val="26"/>
          <w:szCs w:val="26"/>
          <w:lang w:eastAsia="hi-IN" w:bidi="hi-IN"/>
        </w:rPr>
        <w:t>.</w:t>
      </w:r>
      <w:proofErr w:type="spellStart"/>
      <w:r w:rsidR="008115EA" w:rsidRPr="00A36295">
        <w:rPr>
          <w:kern w:val="1"/>
          <w:sz w:val="26"/>
          <w:szCs w:val="26"/>
          <w:lang w:val="en-US" w:eastAsia="hi-IN" w:bidi="hi-IN"/>
        </w:rPr>
        <w:t>ru</w:t>
      </w:r>
      <w:proofErr w:type="spellEnd"/>
      <w:r w:rsidR="008115EA" w:rsidRPr="00A36295">
        <w:rPr>
          <w:kern w:val="1"/>
          <w:sz w:val="26"/>
          <w:szCs w:val="26"/>
          <w:lang w:eastAsia="hi-IN" w:bidi="hi-IN"/>
        </w:rPr>
        <w:t>.</w:t>
      </w:r>
    </w:p>
    <w:p w:rsidR="008115EA" w:rsidRPr="00A36295" w:rsidRDefault="008115EA" w:rsidP="006610F2">
      <w:pPr>
        <w:widowControl w:val="0"/>
        <w:tabs>
          <w:tab w:val="left" w:pos="709"/>
          <w:tab w:val="left" w:pos="1276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 w:rsidRPr="00A36295">
        <w:rPr>
          <w:kern w:val="1"/>
          <w:sz w:val="26"/>
          <w:szCs w:val="26"/>
          <w:lang w:eastAsia="hi-IN" w:bidi="hi-IN"/>
        </w:rPr>
        <w:t>11.</w:t>
      </w:r>
      <w:r w:rsidR="006610F2">
        <w:rPr>
          <w:kern w:val="1"/>
          <w:sz w:val="26"/>
          <w:szCs w:val="26"/>
          <w:lang w:eastAsia="hi-IN" w:bidi="hi-IN"/>
        </w:rPr>
        <w:tab/>
      </w:r>
      <w:r w:rsidRPr="00A36295">
        <w:rPr>
          <w:kern w:val="1"/>
          <w:sz w:val="26"/>
          <w:szCs w:val="26"/>
          <w:lang w:eastAsia="hi-IN" w:bidi="hi-IN"/>
        </w:rPr>
        <w:t>В любое время со дня приема документов до получения результато</w:t>
      </w:r>
      <w:r w:rsidR="006610F2">
        <w:rPr>
          <w:kern w:val="1"/>
          <w:sz w:val="26"/>
          <w:szCs w:val="26"/>
          <w:lang w:eastAsia="hi-IN" w:bidi="hi-IN"/>
        </w:rPr>
        <w:t xml:space="preserve">в предоставления муниципальной услуги заявитель </w:t>
      </w:r>
      <w:r w:rsidRPr="00A36295">
        <w:rPr>
          <w:kern w:val="1"/>
          <w:sz w:val="26"/>
          <w:szCs w:val="26"/>
          <w:lang w:eastAsia="hi-IN" w:bidi="hi-IN"/>
        </w:rPr>
        <w:t xml:space="preserve">имеет право на получение </w:t>
      </w:r>
      <w:r w:rsidR="006610F2">
        <w:rPr>
          <w:kern w:val="1"/>
          <w:sz w:val="26"/>
          <w:szCs w:val="26"/>
          <w:lang w:eastAsia="hi-IN" w:bidi="hi-IN"/>
        </w:rPr>
        <w:t xml:space="preserve">сведений о ходе предоставления </w:t>
      </w:r>
      <w:r w:rsidRPr="00A36295">
        <w:rPr>
          <w:kern w:val="1"/>
          <w:sz w:val="26"/>
          <w:szCs w:val="26"/>
          <w:lang w:eastAsia="hi-IN" w:bidi="hi-IN"/>
        </w:rPr>
        <w:t>муниципальной услуги по письменному обращению, телефону, электронной почте, лично или в личном кабинете на Региональном портале. Заявителю предоставляются сведения о том, что на каком этапе (в процессе какой процедуры) находится его заявление.</w:t>
      </w:r>
    </w:p>
    <w:p w:rsidR="008115EA" w:rsidRPr="008115EA" w:rsidRDefault="008115EA" w:rsidP="008115EA">
      <w:pPr>
        <w:widowControl w:val="0"/>
        <w:suppressAutoHyphens/>
        <w:ind w:firstLine="709"/>
        <w:jc w:val="center"/>
        <w:rPr>
          <w:b/>
          <w:kern w:val="1"/>
          <w:sz w:val="26"/>
          <w:szCs w:val="26"/>
          <w:lang w:eastAsia="hi-IN" w:bidi="hi-IN"/>
        </w:rPr>
      </w:pPr>
    </w:p>
    <w:p w:rsidR="008115EA" w:rsidRPr="008115EA" w:rsidRDefault="008115EA" w:rsidP="006610F2">
      <w:pPr>
        <w:widowControl w:val="0"/>
        <w:suppressAutoHyphens/>
        <w:ind w:firstLine="709"/>
        <w:jc w:val="center"/>
        <w:rPr>
          <w:kern w:val="1"/>
          <w:sz w:val="26"/>
          <w:szCs w:val="26"/>
          <w:lang w:eastAsia="hi-IN" w:bidi="hi-IN"/>
        </w:rPr>
      </w:pPr>
      <w:r w:rsidRPr="008115EA">
        <w:rPr>
          <w:kern w:val="1"/>
          <w:sz w:val="26"/>
          <w:szCs w:val="26"/>
          <w:lang w:eastAsia="hi-IN" w:bidi="hi-IN"/>
        </w:rPr>
        <w:t>Раздел II</w:t>
      </w:r>
    </w:p>
    <w:p w:rsidR="008115EA" w:rsidRPr="008115EA" w:rsidRDefault="008115EA" w:rsidP="006610F2">
      <w:pPr>
        <w:widowControl w:val="0"/>
        <w:suppressAutoHyphens/>
        <w:ind w:firstLine="709"/>
        <w:jc w:val="center"/>
        <w:rPr>
          <w:b/>
          <w:kern w:val="1"/>
          <w:sz w:val="26"/>
          <w:szCs w:val="26"/>
          <w:lang w:eastAsia="hi-IN" w:bidi="hi-IN"/>
        </w:rPr>
      </w:pPr>
      <w:r w:rsidRPr="008115EA">
        <w:rPr>
          <w:b/>
          <w:kern w:val="1"/>
          <w:sz w:val="26"/>
          <w:szCs w:val="26"/>
          <w:lang w:eastAsia="hi-IN" w:bidi="hi-IN"/>
        </w:rPr>
        <w:t>Стандарт предоставления муниципальной услуги</w:t>
      </w:r>
    </w:p>
    <w:p w:rsidR="008115EA" w:rsidRPr="008115EA" w:rsidRDefault="008115EA" w:rsidP="008115EA">
      <w:pPr>
        <w:widowControl w:val="0"/>
        <w:suppressAutoHyphens/>
        <w:ind w:firstLine="709"/>
        <w:jc w:val="both"/>
        <w:rPr>
          <w:b/>
          <w:kern w:val="1"/>
          <w:sz w:val="26"/>
          <w:szCs w:val="26"/>
          <w:lang w:eastAsia="hi-IN" w:bidi="hi-IN"/>
        </w:rPr>
      </w:pPr>
    </w:p>
    <w:p w:rsidR="008115EA" w:rsidRPr="008115EA" w:rsidRDefault="008115EA" w:rsidP="008115EA">
      <w:pPr>
        <w:widowControl w:val="0"/>
        <w:suppressAutoHyphens/>
        <w:ind w:firstLine="567"/>
        <w:jc w:val="center"/>
        <w:rPr>
          <w:kern w:val="1"/>
          <w:sz w:val="26"/>
          <w:szCs w:val="26"/>
          <w:lang w:eastAsia="hi-IN" w:bidi="hi-IN"/>
        </w:rPr>
      </w:pPr>
      <w:r w:rsidRPr="008115EA">
        <w:rPr>
          <w:b/>
          <w:kern w:val="1"/>
          <w:sz w:val="26"/>
          <w:szCs w:val="26"/>
          <w:lang w:eastAsia="hi-IN" w:bidi="hi-IN"/>
        </w:rPr>
        <w:t>Наименование муниципальной услуги</w:t>
      </w:r>
    </w:p>
    <w:p w:rsidR="008115EA" w:rsidRPr="008115EA" w:rsidRDefault="008115EA" w:rsidP="008115EA">
      <w:pPr>
        <w:widowControl w:val="0"/>
        <w:suppressAutoHyphens/>
        <w:ind w:firstLine="567"/>
        <w:jc w:val="both"/>
        <w:rPr>
          <w:kern w:val="1"/>
          <w:sz w:val="26"/>
          <w:szCs w:val="26"/>
          <w:lang w:eastAsia="hi-IN" w:bidi="hi-IN"/>
        </w:rPr>
      </w:pPr>
    </w:p>
    <w:p w:rsidR="008115EA" w:rsidRPr="008115EA" w:rsidRDefault="006610F2" w:rsidP="006610F2">
      <w:pPr>
        <w:widowControl w:val="0"/>
        <w:tabs>
          <w:tab w:val="center" w:pos="0"/>
          <w:tab w:val="left" w:pos="1276"/>
        </w:tabs>
        <w:suppressAutoHyphens/>
        <w:ind w:firstLine="709"/>
        <w:jc w:val="both"/>
        <w:rPr>
          <w:bCs/>
          <w:kern w:val="36"/>
          <w:sz w:val="26"/>
          <w:szCs w:val="26"/>
          <w:lang w:bidi="hi-IN"/>
        </w:rPr>
      </w:pPr>
      <w:r>
        <w:rPr>
          <w:kern w:val="1"/>
          <w:sz w:val="26"/>
          <w:szCs w:val="26"/>
          <w:lang w:eastAsia="hi-IN" w:bidi="hi-IN"/>
        </w:rPr>
        <w:t>12.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>Наименование муниципальной услуги – "</w:t>
      </w:r>
      <w:r w:rsidR="008115EA" w:rsidRPr="008115EA">
        <w:rPr>
          <w:bCs/>
          <w:kern w:val="36"/>
          <w:sz w:val="26"/>
          <w:szCs w:val="26"/>
          <w:lang w:eastAsia="hi-IN" w:bidi="hi-IN"/>
        </w:rPr>
        <w:t xml:space="preserve">Предоставление информации </w:t>
      </w:r>
      <w:r>
        <w:rPr>
          <w:bCs/>
          <w:kern w:val="36"/>
          <w:sz w:val="26"/>
          <w:szCs w:val="26"/>
          <w:lang w:eastAsia="hi-IN" w:bidi="hi-IN"/>
        </w:rPr>
        <w:t xml:space="preserve">                </w:t>
      </w:r>
      <w:r w:rsidR="008115EA" w:rsidRPr="008115EA">
        <w:rPr>
          <w:bCs/>
          <w:kern w:val="36"/>
          <w:sz w:val="26"/>
          <w:szCs w:val="26"/>
          <w:lang w:eastAsia="hi-IN" w:bidi="hi-IN"/>
        </w:rPr>
        <w:t>об объектах учета из реестра объектов муниципальной собственности муниципального образования "Городской округ "Город Нарьян-Мар"</w:t>
      </w:r>
      <w:r w:rsidR="008115EA" w:rsidRPr="008115EA">
        <w:rPr>
          <w:bCs/>
          <w:kern w:val="36"/>
          <w:sz w:val="26"/>
          <w:szCs w:val="26"/>
          <w:lang w:bidi="hi-IN"/>
        </w:rPr>
        <w:t>.</w:t>
      </w:r>
    </w:p>
    <w:p w:rsidR="008115EA" w:rsidRPr="008115EA" w:rsidRDefault="008115EA" w:rsidP="008115EA">
      <w:pPr>
        <w:widowControl w:val="0"/>
        <w:tabs>
          <w:tab w:val="left" w:pos="620"/>
          <w:tab w:val="left" w:pos="709"/>
          <w:tab w:val="left" w:pos="1134"/>
        </w:tabs>
        <w:suppressAutoHyphens/>
        <w:ind w:firstLine="709"/>
        <w:jc w:val="center"/>
        <w:rPr>
          <w:b/>
          <w:kern w:val="1"/>
          <w:sz w:val="26"/>
          <w:szCs w:val="26"/>
          <w:lang w:eastAsia="hi-IN" w:bidi="hi-IN"/>
        </w:rPr>
      </w:pPr>
    </w:p>
    <w:p w:rsidR="008115EA" w:rsidRPr="008115EA" w:rsidRDefault="008115EA" w:rsidP="008115EA">
      <w:pPr>
        <w:widowControl w:val="0"/>
        <w:tabs>
          <w:tab w:val="left" w:pos="620"/>
          <w:tab w:val="left" w:pos="709"/>
          <w:tab w:val="left" w:pos="1134"/>
        </w:tabs>
        <w:suppressAutoHyphens/>
        <w:ind w:firstLine="709"/>
        <w:jc w:val="center"/>
        <w:rPr>
          <w:b/>
          <w:kern w:val="1"/>
          <w:sz w:val="26"/>
          <w:szCs w:val="26"/>
          <w:lang w:eastAsia="hi-IN" w:bidi="hi-IN"/>
        </w:rPr>
      </w:pPr>
      <w:r w:rsidRPr="008115EA">
        <w:rPr>
          <w:b/>
          <w:kern w:val="1"/>
          <w:sz w:val="26"/>
          <w:szCs w:val="26"/>
          <w:lang w:eastAsia="hi-IN" w:bidi="hi-IN"/>
        </w:rPr>
        <w:t xml:space="preserve">Наименование органа местного самоуправления, </w:t>
      </w:r>
    </w:p>
    <w:p w:rsidR="008115EA" w:rsidRPr="008115EA" w:rsidRDefault="008115EA" w:rsidP="008115EA">
      <w:pPr>
        <w:widowControl w:val="0"/>
        <w:tabs>
          <w:tab w:val="left" w:pos="620"/>
          <w:tab w:val="left" w:pos="709"/>
          <w:tab w:val="left" w:pos="1134"/>
        </w:tabs>
        <w:suppressAutoHyphens/>
        <w:ind w:firstLine="709"/>
        <w:jc w:val="center"/>
        <w:rPr>
          <w:b/>
          <w:kern w:val="1"/>
          <w:sz w:val="26"/>
          <w:szCs w:val="26"/>
          <w:lang w:eastAsia="hi-IN" w:bidi="hi-IN"/>
        </w:rPr>
      </w:pPr>
      <w:proofErr w:type="gramStart"/>
      <w:r w:rsidRPr="008115EA">
        <w:rPr>
          <w:b/>
          <w:kern w:val="1"/>
          <w:sz w:val="26"/>
          <w:szCs w:val="26"/>
          <w:lang w:eastAsia="hi-IN" w:bidi="hi-IN"/>
        </w:rPr>
        <w:t>предоставляющего</w:t>
      </w:r>
      <w:proofErr w:type="gramEnd"/>
      <w:r w:rsidRPr="008115EA">
        <w:rPr>
          <w:b/>
          <w:kern w:val="1"/>
          <w:sz w:val="26"/>
          <w:szCs w:val="26"/>
          <w:lang w:eastAsia="hi-IN" w:bidi="hi-IN"/>
        </w:rPr>
        <w:t xml:space="preserve"> муниципальную услугу</w:t>
      </w:r>
    </w:p>
    <w:p w:rsidR="008115EA" w:rsidRPr="008115EA" w:rsidRDefault="008115EA" w:rsidP="008115EA">
      <w:pPr>
        <w:widowControl w:val="0"/>
        <w:tabs>
          <w:tab w:val="left" w:pos="620"/>
          <w:tab w:val="left" w:pos="709"/>
          <w:tab w:val="left" w:pos="1134"/>
        </w:tabs>
        <w:suppressAutoHyphens/>
        <w:ind w:firstLine="851"/>
        <w:jc w:val="both"/>
        <w:rPr>
          <w:kern w:val="1"/>
          <w:sz w:val="26"/>
          <w:szCs w:val="26"/>
          <w:lang w:eastAsia="hi-IN" w:bidi="hi-IN"/>
        </w:rPr>
      </w:pPr>
    </w:p>
    <w:p w:rsidR="008115EA" w:rsidRPr="008115EA" w:rsidRDefault="006610F2" w:rsidP="006610F2">
      <w:pPr>
        <w:widowControl w:val="0"/>
        <w:tabs>
          <w:tab w:val="center" w:pos="0"/>
          <w:tab w:val="left" w:pos="1276"/>
        </w:tabs>
        <w:suppressAutoHyphens/>
        <w:ind w:firstLine="709"/>
        <w:jc w:val="both"/>
        <w:rPr>
          <w:bCs/>
          <w:kern w:val="36"/>
          <w:sz w:val="26"/>
          <w:szCs w:val="26"/>
          <w:lang w:bidi="hi-IN"/>
        </w:rPr>
      </w:pPr>
      <w:r>
        <w:rPr>
          <w:kern w:val="1"/>
          <w:sz w:val="26"/>
          <w:szCs w:val="26"/>
          <w:lang w:eastAsia="hi-IN" w:bidi="hi-IN"/>
        </w:rPr>
        <w:t>13.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>Муници</w:t>
      </w:r>
      <w:r>
        <w:rPr>
          <w:kern w:val="1"/>
          <w:sz w:val="26"/>
          <w:szCs w:val="26"/>
          <w:lang w:eastAsia="hi-IN" w:bidi="hi-IN"/>
        </w:rPr>
        <w:t xml:space="preserve">пальная услуга предоставляется </w:t>
      </w:r>
      <w:r w:rsidR="008115EA" w:rsidRPr="008115EA">
        <w:rPr>
          <w:kern w:val="1"/>
          <w:sz w:val="26"/>
          <w:szCs w:val="26"/>
          <w:lang w:eastAsia="hi-IN" w:bidi="hi-IN"/>
        </w:rPr>
        <w:t>Администрацией</w:t>
      </w:r>
      <w:r w:rsidR="008115EA" w:rsidRPr="008115EA">
        <w:rPr>
          <w:bCs/>
          <w:kern w:val="36"/>
          <w:sz w:val="26"/>
          <w:szCs w:val="26"/>
          <w:lang w:eastAsia="hi-IN" w:bidi="hi-IN"/>
        </w:rPr>
        <w:t xml:space="preserve"> муниципального образования "Городской округ "Город Нарьян-Мар"</w:t>
      </w:r>
      <w:r w:rsidR="008115EA" w:rsidRPr="008115EA">
        <w:rPr>
          <w:bCs/>
          <w:kern w:val="36"/>
          <w:sz w:val="26"/>
          <w:szCs w:val="26"/>
          <w:lang w:bidi="hi-IN"/>
        </w:rPr>
        <w:t>.</w:t>
      </w:r>
    </w:p>
    <w:p w:rsidR="008115EA" w:rsidRPr="008115EA" w:rsidRDefault="008115EA" w:rsidP="008115EA">
      <w:pPr>
        <w:widowControl w:val="0"/>
        <w:tabs>
          <w:tab w:val="left" w:pos="620"/>
          <w:tab w:val="left" w:pos="709"/>
          <w:tab w:val="left" w:pos="1134"/>
        </w:tabs>
        <w:suppressAutoHyphens/>
        <w:ind w:firstLine="709"/>
        <w:jc w:val="center"/>
        <w:rPr>
          <w:b/>
          <w:kern w:val="1"/>
          <w:sz w:val="26"/>
          <w:szCs w:val="26"/>
          <w:lang w:eastAsia="hi-IN" w:bidi="hi-IN"/>
        </w:rPr>
      </w:pPr>
      <w:r w:rsidRPr="008115EA">
        <w:rPr>
          <w:b/>
          <w:kern w:val="1"/>
          <w:sz w:val="26"/>
          <w:szCs w:val="26"/>
          <w:lang w:eastAsia="hi-IN" w:bidi="hi-IN"/>
        </w:rPr>
        <w:lastRenderedPageBreak/>
        <w:t>Органы, обращение в которые необходимо</w:t>
      </w:r>
    </w:p>
    <w:p w:rsidR="008115EA" w:rsidRPr="008115EA" w:rsidRDefault="008115EA" w:rsidP="008115EA">
      <w:pPr>
        <w:widowControl w:val="0"/>
        <w:tabs>
          <w:tab w:val="left" w:pos="620"/>
          <w:tab w:val="left" w:pos="709"/>
          <w:tab w:val="left" w:pos="1134"/>
        </w:tabs>
        <w:suppressAutoHyphens/>
        <w:ind w:firstLine="709"/>
        <w:jc w:val="center"/>
        <w:rPr>
          <w:b/>
          <w:kern w:val="1"/>
          <w:sz w:val="26"/>
          <w:szCs w:val="26"/>
          <w:lang w:eastAsia="hi-IN" w:bidi="hi-IN"/>
        </w:rPr>
      </w:pPr>
      <w:r w:rsidRPr="008115EA">
        <w:rPr>
          <w:b/>
          <w:kern w:val="1"/>
          <w:sz w:val="26"/>
          <w:szCs w:val="26"/>
          <w:lang w:eastAsia="hi-IN" w:bidi="hi-IN"/>
        </w:rPr>
        <w:t>для предоставления муниц</w:t>
      </w:r>
      <w:r w:rsidR="006610F2">
        <w:rPr>
          <w:b/>
          <w:kern w:val="1"/>
          <w:sz w:val="26"/>
          <w:szCs w:val="26"/>
          <w:lang w:eastAsia="hi-IN" w:bidi="hi-IN"/>
        </w:rPr>
        <w:t xml:space="preserve">ипальной </w:t>
      </w:r>
      <w:r w:rsidRPr="008115EA">
        <w:rPr>
          <w:b/>
          <w:kern w:val="1"/>
          <w:sz w:val="26"/>
          <w:szCs w:val="26"/>
          <w:lang w:eastAsia="hi-IN" w:bidi="hi-IN"/>
        </w:rPr>
        <w:t>услуги</w:t>
      </w:r>
    </w:p>
    <w:p w:rsidR="008115EA" w:rsidRPr="008115EA" w:rsidRDefault="008115EA" w:rsidP="008115EA">
      <w:pPr>
        <w:widowControl w:val="0"/>
        <w:tabs>
          <w:tab w:val="left" w:pos="620"/>
          <w:tab w:val="left" w:pos="709"/>
          <w:tab w:val="left" w:pos="1134"/>
        </w:tabs>
        <w:suppressAutoHyphens/>
        <w:ind w:firstLine="709"/>
        <w:jc w:val="center"/>
        <w:rPr>
          <w:kern w:val="1"/>
          <w:sz w:val="26"/>
          <w:szCs w:val="26"/>
          <w:lang w:eastAsia="hi-IN" w:bidi="hi-IN"/>
        </w:rPr>
      </w:pPr>
    </w:p>
    <w:p w:rsidR="008115EA" w:rsidRPr="008115EA" w:rsidRDefault="006610F2" w:rsidP="006610F2">
      <w:pPr>
        <w:widowControl w:val="0"/>
        <w:tabs>
          <w:tab w:val="center" w:pos="0"/>
          <w:tab w:val="left" w:pos="1276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14.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>В предо</w:t>
      </w:r>
      <w:r>
        <w:rPr>
          <w:kern w:val="1"/>
          <w:sz w:val="26"/>
          <w:szCs w:val="26"/>
          <w:lang w:eastAsia="hi-IN" w:bidi="hi-IN"/>
        </w:rPr>
        <w:t xml:space="preserve">ставлении муниципальной услуги </w:t>
      </w:r>
      <w:r w:rsidRPr="009B3639">
        <w:rPr>
          <w:kern w:val="1"/>
          <w:sz w:val="26"/>
          <w:szCs w:val="26"/>
          <w:lang w:eastAsia="hi-IN" w:bidi="hi-IN"/>
        </w:rPr>
        <w:t>участвуют</w:t>
      </w:r>
      <w:r>
        <w:rPr>
          <w:kern w:val="1"/>
          <w:sz w:val="26"/>
          <w:szCs w:val="26"/>
          <w:lang w:eastAsia="hi-IN" w:bidi="hi-IN"/>
        </w:rPr>
        <w:t xml:space="preserve"> </w:t>
      </w:r>
      <w:r w:rsidR="008115EA" w:rsidRPr="008115EA">
        <w:rPr>
          <w:kern w:val="1"/>
          <w:sz w:val="26"/>
          <w:szCs w:val="26"/>
          <w:lang w:eastAsia="hi-IN" w:bidi="hi-IN"/>
        </w:rPr>
        <w:t>следующие органы исполнительной власти (органы местного самоуправления, организации), обращение в которые необходимо для предоставления муниципальной услуги:</w:t>
      </w:r>
    </w:p>
    <w:p w:rsidR="008115EA" w:rsidRPr="008115EA" w:rsidRDefault="00BA13A3" w:rsidP="00BA13A3">
      <w:pPr>
        <w:widowControl w:val="0"/>
        <w:tabs>
          <w:tab w:val="center" w:pos="0"/>
          <w:tab w:val="left" w:pos="1134"/>
          <w:tab w:val="left" w:pos="1276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1)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>ГУВМ МВД;</w:t>
      </w:r>
    </w:p>
    <w:p w:rsidR="008115EA" w:rsidRPr="008115EA" w:rsidRDefault="00BA13A3" w:rsidP="00BA13A3">
      <w:pPr>
        <w:widowControl w:val="0"/>
        <w:tabs>
          <w:tab w:val="center" w:pos="0"/>
          <w:tab w:val="left" w:pos="1134"/>
          <w:tab w:val="left" w:pos="1276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2)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>ФНС России.</w:t>
      </w:r>
    </w:p>
    <w:p w:rsidR="008115EA" w:rsidRPr="008115EA" w:rsidRDefault="006610F2" w:rsidP="006610F2">
      <w:pPr>
        <w:widowControl w:val="0"/>
        <w:tabs>
          <w:tab w:val="center" w:pos="0"/>
          <w:tab w:val="left" w:pos="1276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15.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>Админ</w:t>
      </w:r>
      <w:r w:rsidR="00BA13A3">
        <w:rPr>
          <w:kern w:val="1"/>
          <w:sz w:val="26"/>
          <w:szCs w:val="26"/>
          <w:lang w:eastAsia="hi-IN" w:bidi="hi-IN"/>
        </w:rPr>
        <w:t xml:space="preserve">истрация </w:t>
      </w:r>
      <w:r w:rsidR="008115EA" w:rsidRPr="008115EA">
        <w:rPr>
          <w:kern w:val="1"/>
          <w:sz w:val="26"/>
          <w:szCs w:val="26"/>
          <w:lang w:eastAsia="hi-IN" w:bidi="hi-IN"/>
        </w:rPr>
        <w:t>не вправе требовать от заявителя осуществления дейст</w:t>
      </w:r>
      <w:r w:rsidR="00BA13A3">
        <w:rPr>
          <w:kern w:val="1"/>
          <w:sz w:val="26"/>
          <w:szCs w:val="26"/>
          <w:lang w:eastAsia="hi-IN" w:bidi="hi-IN"/>
        </w:rPr>
        <w:t xml:space="preserve">вий, в том числе согласований, </w:t>
      </w:r>
      <w:r w:rsidR="008115EA" w:rsidRPr="008115EA">
        <w:rPr>
          <w:kern w:val="1"/>
          <w:sz w:val="26"/>
          <w:szCs w:val="26"/>
          <w:lang w:eastAsia="hi-IN" w:bidi="hi-IN"/>
        </w:rPr>
        <w:t>необходимых для получения муниципальной услуги, и связанности с обращением в органы исполнительной власти (органы местного самоуправления, организации), указанные в пункте 14 Административного регламента.</w:t>
      </w:r>
    </w:p>
    <w:p w:rsidR="008115EA" w:rsidRPr="008115EA" w:rsidRDefault="008115EA" w:rsidP="008115EA">
      <w:pPr>
        <w:widowControl w:val="0"/>
        <w:tabs>
          <w:tab w:val="left" w:pos="620"/>
          <w:tab w:val="left" w:pos="709"/>
          <w:tab w:val="left" w:pos="1134"/>
        </w:tabs>
        <w:suppressAutoHyphens/>
        <w:jc w:val="both"/>
        <w:rPr>
          <w:kern w:val="1"/>
          <w:sz w:val="26"/>
          <w:szCs w:val="26"/>
          <w:lang w:eastAsia="hi-IN" w:bidi="hi-IN"/>
        </w:rPr>
      </w:pPr>
    </w:p>
    <w:p w:rsidR="008115EA" w:rsidRPr="008115EA" w:rsidRDefault="008115EA" w:rsidP="008115EA">
      <w:pPr>
        <w:widowControl w:val="0"/>
        <w:suppressAutoHyphens/>
        <w:ind w:firstLine="851"/>
        <w:jc w:val="center"/>
        <w:rPr>
          <w:b/>
          <w:kern w:val="1"/>
          <w:sz w:val="26"/>
          <w:szCs w:val="26"/>
          <w:lang w:eastAsia="hi-IN" w:bidi="hi-IN"/>
        </w:rPr>
      </w:pPr>
      <w:r w:rsidRPr="008115EA">
        <w:rPr>
          <w:b/>
          <w:kern w:val="1"/>
          <w:sz w:val="26"/>
          <w:szCs w:val="26"/>
          <w:lang w:eastAsia="hi-IN" w:bidi="hi-IN"/>
        </w:rPr>
        <w:t>Опис</w:t>
      </w:r>
      <w:r w:rsidR="00BA13A3">
        <w:rPr>
          <w:b/>
          <w:kern w:val="1"/>
          <w:sz w:val="26"/>
          <w:szCs w:val="26"/>
          <w:lang w:eastAsia="hi-IN" w:bidi="hi-IN"/>
        </w:rPr>
        <w:t xml:space="preserve">ание результата предоставления </w:t>
      </w:r>
      <w:r w:rsidRPr="008115EA">
        <w:rPr>
          <w:b/>
          <w:kern w:val="1"/>
          <w:sz w:val="26"/>
          <w:szCs w:val="26"/>
          <w:lang w:eastAsia="hi-IN" w:bidi="hi-IN"/>
        </w:rPr>
        <w:t>муниципальной услуги</w:t>
      </w:r>
    </w:p>
    <w:p w:rsidR="008115EA" w:rsidRPr="008115EA" w:rsidRDefault="008115EA" w:rsidP="008115EA">
      <w:pPr>
        <w:widowControl w:val="0"/>
        <w:suppressAutoHyphens/>
        <w:ind w:firstLine="851"/>
        <w:jc w:val="both"/>
        <w:rPr>
          <w:b/>
          <w:kern w:val="1"/>
          <w:sz w:val="26"/>
          <w:szCs w:val="26"/>
          <w:lang w:eastAsia="hi-IN" w:bidi="hi-IN"/>
        </w:rPr>
      </w:pPr>
    </w:p>
    <w:p w:rsidR="008115EA" w:rsidRPr="008115EA" w:rsidRDefault="00BA13A3" w:rsidP="00BA13A3">
      <w:pPr>
        <w:widowControl w:val="0"/>
        <w:tabs>
          <w:tab w:val="center" w:pos="0"/>
          <w:tab w:val="left" w:pos="1276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16.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>Результатами предоставления муниципальной услуги явля</w:t>
      </w:r>
      <w:r>
        <w:rPr>
          <w:kern w:val="1"/>
          <w:sz w:val="26"/>
          <w:szCs w:val="26"/>
          <w:lang w:eastAsia="hi-IN" w:bidi="hi-IN"/>
        </w:rPr>
        <w:t>ю</w:t>
      </w:r>
      <w:r w:rsidR="008115EA" w:rsidRPr="008115EA">
        <w:rPr>
          <w:kern w:val="1"/>
          <w:sz w:val="26"/>
          <w:szCs w:val="26"/>
          <w:lang w:eastAsia="hi-IN" w:bidi="hi-IN"/>
        </w:rPr>
        <w:t>тся:</w:t>
      </w:r>
    </w:p>
    <w:p w:rsidR="008115EA" w:rsidRPr="008115EA" w:rsidRDefault="00BA13A3" w:rsidP="00BA13A3">
      <w:pPr>
        <w:widowControl w:val="0"/>
        <w:tabs>
          <w:tab w:val="center" w:pos="0"/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1)</w:t>
      </w:r>
      <w:r>
        <w:rPr>
          <w:kern w:val="1"/>
          <w:sz w:val="26"/>
          <w:szCs w:val="26"/>
          <w:lang w:eastAsia="hi-IN" w:bidi="hi-IN"/>
        </w:rPr>
        <w:tab/>
        <w:t xml:space="preserve">предоставление информации </w:t>
      </w:r>
      <w:r w:rsidR="008115EA" w:rsidRPr="008115EA">
        <w:rPr>
          <w:kern w:val="1"/>
          <w:sz w:val="26"/>
          <w:szCs w:val="26"/>
          <w:lang w:eastAsia="hi-IN" w:bidi="hi-IN"/>
        </w:rPr>
        <w:t xml:space="preserve">из реестра </w:t>
      </w:r>
      <w:r>
        <w:rPr>
          <w:bCs/>
          <w:kern w:val="36"/>
          <w:sz w:val="26"/>
          <w:szCs w:val="26"/>
          <w:lang w:eastAsia="hi-IN" w:bidi="hi-IN"/>
        </w:rPr>
        <w:t xml:space="preserve">объектов </w:t>
      </w:r>
      <w:r w:rsidR="008115EA" w:rsidRPr="008115EA">
        <w:rPr>
          <w:bCs/>
          <w:kern w:val="36"/>
          <w:sz w:val="26"/>
          <w:szCs w:val="26"/>
          <w:lang w:eastAsia="hi-IN" w:bidi="hi-IN"/>
        </w:rPr>
        <w:t>муниципальной собственности муниципального образования "Городской округ "Город Нарьян-Мар"</w:t>
      </w:r>
      <w:r w:rsidR="008115EA" w:rsidRPr="008115EA">
        <w:rPr>
          <w:kern w:val="1"/>
          <w:sz w:val="26"/>
          <w:szCs w:val="26"/>
          <w:lang w:eastAsia="hi-IN" w:bidi="hi-IN"/>
        </w:rPr>
        <w:t>;</w:t>
      </w:r>
    </w:p>
    <w:p w:rsidR="008115EA" w:rsidRPr="008115EA" w:rsidRDefault="00BA13A3" w:rsidP="00BA13A3">
      <w:pPr>
        <w:widowControl w:val="0"/>
        <w:tabs>
          <w:tab w:val="center" w:pos="0"/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2)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>отказ в предоставлении муниципальной услуги.</w:t>
      </w:r>
    </w:p>
    <w:p w:rsidR="008115EA" w:rsidRPr="008115EA" w:rsidRDefault="008115EA" w:rsidP="008115EA">
      <w:pPr>
        <w:widowControl w:val="0"/>
        <w:suppressAutoHyphens/>
        <w:ind w:firstLine="851"/>
        <w:jc w:val="both"/>
        <w:rPr>
          <w:kern w:val="1"/>
          <w:sz w:val="26"/>
          <w:szCs w:val="26"/>
          <w:lang w:eastAsia="hi-IN" w:bidi="hi-IN"/>
        </w:rPr>
      </w:pPr>
    </w:p>
    <w:p w:rsidR="008115EA" w:rsidRPr="008115EA" w:rsidRDefault="008115EA" w:rsidP="008115EA">
      <w:pPr>
        <w:widowControl w:val="0"/>
        <w:suppressAutoHyphens/>
        <w:ind w:firstLine="851"/>
        <w:jc w:val="center"/>
        <w:rPr>
          <w:kern w:val="1"/>
          <w:sz w:val="26"/>
          <w:szCs w:val="26"/>
          <w:lang w:eastAsia="hi-IN" w:bidi="hi-IN"/>
        </w:rPr>
      </w:pPr>
      <w:r w:rsidRPr="008115EA">
        <w:rPr>
          <w:b/>
          <w:kern w:val="1"/>
          <w:sz w:val="26"/>
          <w:szCs w:val="26"/>
          <w:lang w:eastAsia="hi-IN" w:bidi="hi-IN"/>
        </w:rPr>
        <w:t>Документы, являющиеся результатами</w:t>
      </w:r>
    </w:p>
    <w:p w:rsidR="008115EA" w:rsidRPr="008115EA" w:rsidRDefault="008115EA" w:rsidP="008115EA">
      <w:pPr>
        <w:widowControl w:val="0"/>
        <w:suppressAutoHyphens/>
        <w:ind w:firstLine="851"/>
        <w:jc w:val="center"/>
        <w:rPr>
          <w:b/>
          <w:kern w:val="1"/>
          <w:sz w:val="26"/>
          <w:szCs w:val="26"/>
          <w:lang w:eastAsia="hi-IN" w:bidi="hi-IN"/>
        </w:rPr>
      </w:pPr>
      <w:r w:rsidRPr="008115EA">
        <w:rPr>
          <w:b/>
          <w:kern w:val="1"/>
          <w:sz w:val="26"/>
          <w:szCs w:val="26"/>
          <w:lang w:eastAsia="hi-IN" w:bidi="hi-IN"/>
        </w:rPr>
        <w:t>предоставления  муниципальной услуги</w:t>
      </w:r>
    </w:p>
    <w:p w:rsidR="008115EA" w:rsidRPr="008115EA" w:rsidRDefault="008115EA" w:rsidP="008115EA">
      <w:pPr>
        <w:widowControl w:val="0"/>
        <w:suppressAutoHyphens/>
        <w:ind w:firstLine="851"/>
        <w:jc w:val="both"/>
        <w:rPr>
          <w:kern w:val="1"/>
          <w:sz w:val="26"/>
          <w:szCs w:val="26"/>
          <w:lang w:eastAsia="hi-IN" w:bidi="hi-IN"/>
        </w:rPr>
      </w:pPr>
    </w:p>
    <w:p w:rsidR="008115EA" w:rsidRPr="008115EA" w:rsidRDefault="00BA13A3" w:rsidP="00BA13A3">
      <w:pPr>
        <w:widowControl w:val="0"/>
        <w:tabs>
          <w:tab w:val="left" w:pos="1276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17.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>Документы, предоставляемые заявителю по завершению предоставления муниципальной услуги:</w:t>
      </w:r>
    </w:p>
    <w:p w:rsidR="008115EA" w:rsidRPr="008115EA" w:rsidRDefault="00BA13A3" w:rsidP="00BA13A3">
      <w:pPr>
        <w:widowControl w:val="0"/>
        <w:tabs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1)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 xml:space="preserve">выписка из реестра </w:t>
      </w:r>
      <w:r>
        <w:rPr>
          <w:bCs/>
          <w:kern w:val="36"/>
          <w:sz w:val="26"/>
          <w:szCs w:val="26"/>
          <w:lang w:eastAsia="hi-IN" w:bidi="hi-IN"/>
        </w:rPr>
        <w:t xml:space="preserve">объектов </w:t>
      </w:r>
      <w:r w:rsidR="008115EA" w:rsidRPr="008115EA">
        <w:rPr>
          <w:bCs/>
          <w:kern w:val="36"/>
          <w:sz w:val="26"/>
          <w:szCs w:val="26"/>
          <w:lang w:eastAsia="hi-IN" w:bidi="hi-IN"/>
        </w:rPr>
        <w:t>муниципальной собственности муниципального образования "Городской округ "Город Нарьян-Мар</w:t>
      </w:r>
      <w:r w:rsidR="008115EA" w:rsidRPr="008115EA">
        <w:rPr>
          <w:kern w:val="1"/>
          <w:sz w:val="26"/>
          <w:szCs w:val="26"/>
          <w:lang w:eastAsia="hi-IN" w:bidi="hi-IN"/>
        </w:rPr>
        <w:t>;</w:t>
      </w:r>
    </w:p>
    <w:p w:rsidR="008115EA" w:rsidRPr="008115EA" w:rsidRDefault="00BA13A3" w:rsidP="00BA13A3">
      <w:pPr>
        <w:widowControl w:val="0"/>
        <w:tabs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2)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>уведомление об отказе в предоставлении муниципальной услуги.</w:t>
      </w:r>
    </w:p>
    <w:p w:rsidR="008115EA" w:rsidRPr="008115EA" w:rsidRDefault="008115EA" w:rsidP="008115EA">
      <w:pPr>
        <w:widowControl w:val="0"/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 w:rsidRPr="008115EA">
        <w:rPr>
          <w:rFonts w:eastAsia="SimSun"/>
          <w:kern w:val="1"/>
          <w:sz w:val="26"/>
          <w:szCs w:val="26"/>
          <w:lang w:eastAsia="hi-IN" w:bidi="hi-IN"/>
        </w:rPr>
        <w:t>Документ, являющийся результатом предоставления муниципальной услуги</w:t>
      </w:r>
      <w:r w:rsidR="00BA13A3">
        <w:rPr>
          <w:rFonts w:eastAsia="SimSun"/>
          <w:kern w:val="1"/>
          <w:sz w:val="26"/>
          <w:szCs w:val="26"/>
          <w:lang w:eastAsia="hi-IN" w:bidi="hi-IN"/>
        </w:rPr>
        <w:t>,</w:t>
      </w:r>
      <w:r w:rsidRPr="008115EA">
        <w:rPr>
          <w:rFonts w:eastAsia="SimSun"/>
          <w:kern w:val="1"/>
          <w:sz w:val="26"/>
          <w:szCs w:val="26"/>
          <w:lang w:eastAsia="hi-IN" w:bidi="hi-IN"/>
        </w:rPr>
        <w:t xml:space="preserve"> </w:t>
      </w:r>
      <w:r w:rsidR="00BA13A3">
        <w:rPr>
          <w:rFonts w:eastAsia="SimSun"/>
          <w:kern w:val="1"/>
          <w:sz w:val="26"/>
          <w:szCs w:val="26"/>
          <w:lang w:eastAsia="hi-IN" w:bidi="hi-IN"/>
        </w:rPr>
        <w:t xml:space="preserve">               </w:t>
      </w:r>
      <w:r w:rsidRPr="008115EA">
        <w:rPr>
          <w:rFonts w:eastAsia="SimSun"/>
          <w:kern w:val="1"/>
          <w:sz w:val="26"/>
          <w:szCs w:val="26"/>
          <w:lang w:eastAsia="hi-IN" w:bidi="hi-IN"/>
        </w:rPr>
        <w:t>по выбору заявителя может быть представлен в форме документа на бумажном носителе, а также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8115EA" w:rsidRPr="008115EA" w:rsidRDefault="008115EA" w:rsidP="008115EA">
      <w:pPr>
        <w:widowControl w:val="0"/>
        <w:tabs>
          <w:tab w:val="left" w:pos="851"/>
        </w:tabs>
        <w:suppressAutoHyphens/>
        <w:ind w:right="-144"/>
        <w:rPr>
          <w:rFonts w:eastAsia="Calibri"/>
          <w:b/>
          <w:kern w:val="1"/>
          <w:sz w:val="26"/>
          <w:szCs w:val="26"/>
          <w:lang w:eastAsia="hi-IN" w:bidi="hi-IN"/>
        </w:rPr>
      </w:pPr>
    </w:p>
    <w:p w:rsidR="008115EA" w:rsidRPr="008115EA" w:rsidRDefault="008115EA" w:rsidP="008115EA">
      <w:pPr>
        <w:widowControl w:val="0"/>
        <w:tabs>
          <w:tab w:val="left" w:pos="851"/>
        </w:tabs>
        <w:suppressAutoHyphens/>
        <w:ind w:right="-144" w:firstLine="720"/>
        <w:jc w:val="center"/>
        <w:rPr>
          <w:b/>
          <w:kern w:val="1"/>
          <w:sz w:val="26"/>
          <w:szCs w:val="26"/>
          <w:lang w:eastAsia="hi-IN" w:bidi="hi-IN"/>
        </w:rPr>
      </w:pPr>
      <w:r w:rsidRPr="008115EA">
        <w:rPr>
          <w:b/>
          <w:kern w:val="1"/>
          <w:sz w:val="26"/>
          <w:szCs w:val="26"/>
          <w:lang w:eastAsia="hi-IN" w:bidi="hi-IN"/>
        </w:rPr>
        <w:t>Срок предоставления муниципальной услуги</w:t>
      </w:r>
    </w:p>
    <w:p w:rsidR="008115EA" w:rsidRPr="008115EA" w:rsidRDefault="008115EA" w:rsidP="008115EA">
      <w:pPr>
        <w:widowControl w:val="0"/>
        <w:tabs>
          <w:tab w:val="left" w:pos="851"/>
        </w:tabs>
        <w:suppressAutoHyphens/>
        <w:ind w:right="-144" w:firstLine="720"/>
        <w:jc w:val="center"/>
        <w:rPr>
          <w:b/>
          <w:kern w:val="1"/>
          <w:sz w:val="26"/>
          <w:szCs w:val="26"/>
          <w:lang w:eastAsia="hi-IN" w:bidi="hi-IN"/>
        </w:rPr>
      </w:pPr>
    </w:p>
    <w:p w:rsidR="008115EA" w:rsidRPr="008115EA" w:rsidRDefault="00BA13A3" w:rsidP="00BA13A3">
      <w:pPr>
        <w:widowControl w:val="0"/>
        <w:tabs>
          <w:tab w:val="left" w:pos="1276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18.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 xml:space="preserve">Срок предоставления муниципальной услуги составляет не более </w:t>
      </w:r>
      <w:r>
        <w:rPr>
          <w:kern w:val="1"/>
          <w:sz w:val="26"/>
          <w:szCs w:val="26"/>
          <w:lang w:eastAsia="hi-IN" w:bidi="hi-IN"/>
        </w:rPr>
        <w:t xml:space="preserve">               </w:t>
      </w:r>
      <w:r w:rsidR="008115EA" w:rsidRPr="008115EA">
        <w:rPr>
          <w:kern w:val="1"/>
          <w:sz w:val="26"/>
          <w:szCs w:val="26"/>
          <w:lang w:eastAsia="hi-IN" w:bidi="hi-IN"/>
        </w:rPr>
        <w:t xml:space="preserve">   15 рабочих дней.</w:t>
      </w:r>
    </w:p>
    <w:p w:rsidR="008115EA" w:rsidRPr="008115EA" w:rsidRDefault="008115EA" w:rsidP="00BA13A3">
      <w:pPr>
        <w:widowControl w:val="0"/>
        <w:tabs>
          <w:tab w:val="left" w:pos="1276"/>
        </w:tabs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 w:rsidRPr="008115EA">
        <w:rPr>
          <w:kern w:val="1"/>
          <w:sz w:val="26"/>
          <w:szCs w:val="26"/>
          <w:lang w:eastAsia="hi-IN" w:bidi="hi-IN"/>
        </w:rPr>
        <w:t>19.</w:t>
      </w:r>
      <w:r w:rsidR="00BA13A3">
        <w:rPr>
          <w:kern w:val="1"/>
          <w:sz w:val="26"/>
          <w:szCs w:val="26"/>
          <w:lang w:eastAsia="hi-IN" w:bidi="hi-IN"/>
        </w:rPr>
        <w:tab/>
      </w:r>
      <w:r w:rsidRPr="008115EA">
        <w:rPr>
          <w:rFonts w:eastAsia="SimSun"/>
          <w:kern w:val="1"/>
          <w:sz w:val="26"/>
          <w:szCs w:val="26"/>
          <w:shd w:val="clear" w:color="auto" w:fill="FFFFFF"/>
          <w:lang w:eastAsia="hi-IN" w:bidi="hi-IN"/>
        </w:rPr>
        <w:t xml:space="preserve">Срок </w:t>
      </w:r>
      <w:r w:rsidRPr="008115EA">
        <w:rPr>
          <w:kern w:val="1"/>
          <w:sz w:val="26"/>
          <w:szCs w:val="26"/>
          <w:lang w:eastAsia="hi-IN" w:bidi="hi-IN"/>
        </w:rPr>
        <w:t>предоставления</w:t>
      </w:r>
      <w:r w:rsidRPr="008115EA">
        <w:rPr>
          <w:rFonts w:eastAsia="SimSun"/>
          <w:kern w:val="1"/>
          <w:sz w:val="26"/>
          <w:szCs w:val="26"/>
          <w:shd w:val="clear" w:color="auto" w:fill="FFFFFF"/>
          <w:lang w:eastAsia="hi-IN" w:bidi="hi-IN"/>
        </w:rPr>
        <w:t xml:space="preserve"> муниципальной услуги исчисляется со дня подачи заявителем заявления и необходимых документов непосредственно </w:t>
      </w:r>
      <w:r w:rsidR="00BA13A3">
        <w:rPr>
          <w:rFonts w:eastAsia="SimSun"/>
          <w:kern w:val="1"/>
          <w:sz w:val="26"/>
          <w:szCs w:val="26"/>
          <w:shd w:val="clear" w:color="auto" w:fill="FFFFFF"/>
          <w:lang w:eastAsia="hi-IN" w:bidi="hi-IN"/>
        </w:rPr>
        <w:t xml:space="preserve">                                           </w:t>
      </w:r>
      <w:r w:rsidRPr="008115EA">
        <w:rPr>
          <w:rFonts w:eastAsia="SimSun"/>
          <w:kern w:val="1"/>
          <w:sz w:val="26"/>
          <w:szCs w:val="26"/>
          <w:shd w:val="clear" w:color="auto" w:fill="FFFFFF"/>
          <w:lang w:eastAsia="hi-IN" w:bidi="hi-IN"/>
        </w:rPr>
        <w:t>в Администрацию, многоф</w:t>
      </w:r>
      <w:r w:rsidRPr="008115EA">
        <w:rPr>
          <w:rFonts w:eastAsia="SimSun"/>
          <w:kern w:val="1"/>
          <w:sz w:val="26"/>
          <w:szCs w:val="26"/>
          <w:lang w:eastAsia="hi-IN" w:bidi="hi-IN"/>
        </w:rPr>
        <w:t xml:space="preserve">ункциональные центры предоставления государственных </w:t>
      </w:r>
      <w:r w:rsidR="00BA13A3">
        <w:rPr>
          <w:rFonts w:eastAsia="SimSun"/>
          <w:kern w:val="1"/>
          <w:sz w:val="26"/>
          <w:szCs w:val="26"/>
          <w:lang w:eastAsia="hi-IN" w:bidi="hi-IN"/>
        </w:rPr>
        <w:t xml:space="preserve">    </w:t>
      </w:r>
      <w:r w:rsidRPr="008115EA">
        <w:rPr>
          <w:rFonts w:eastAsia="SimSun"/>
          <w:kern w:val="1"/>
          <w:sz w:val="26"/>
          <w:szCs w:val="26"/>
          <w:lang w:eastAsia="hi-IN" w:bidi="hi-IN"/>
        </w:rPr>
        <w:t>и муниципальных услуг либо направления с использованием Регионального портала.</w:t>
      </w:r>
    </w:p>
    <w:p w:rsidR="008115EA" w:rsidRPr="008115EA" w:rsidRDefault="008115EA" w:rsidP="008115EA">
      <w:pPr>
        <w:widowControl w:val="0"/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 w:rsidRPr="008115EA">
        <w:rPr>
          <w:kern w:val="1"/>
          <w:sz w:val="26"/>
          <w:szCs w:val="26"/>
          <w:lang w:eastAsia="hi-IN" w:bidi="hi-IN"/>
        </w:rPr>
        <w:t xml:space="preserve">В случае направления заявления и документов, необходимых </w:t>
      </w:r>
      <w:r w:rsidR="00BA13A3">
        <w:rPr>
          <w:kern w:val="1"/>
          <w:sz w:val="26"/>
          <w:szCs w:val="26"/>
          <w:lang w:eastAsia="hi-IN" w:bidi="hi-IN"/>
        </w:rPr>
        <w:t xml:space="preserve">                                    </w:t>
      </w:r>
      <w:r w:rsidRPr="008115EA">
        <w:rPr>
          <w:kern w:val="1"/>
          <w:sz w:val="26"/>
          <w:szCs w:val="26"/>
          <w:lang w:eastAsia="hi-IN" w:bidi="hi-IN"/>
        </w:rPr>
        <w:t xml:space="preserve">для предоставления </w:t>
      </w:r>
      <w:r w:rsidRPr="008115EA">
        <w:rPr>
          <w:rFonts w:eastAsia="Calibri"/>
          <w:kern w:val="1"/>
          <w:sz w:val="26"/>
          <w:szCs w:val="26"/>
          <w:lang w:eastAsia="hi-IN" w:bidi="hi-IN"/>
        </w:rPr>
        <w:t>муниципальной услуги</w:t>
      </w:r>
      <w:r w:rsidR="00BA13A3">
        <w:rPr>
          <w:rFonts w:eastAsia="Calibri"/>
          <w:kern w:val="1"/>
          <w:sz w:val="26"/>
          <w:szCs w:val="26"/>
          <w:lang w:eastAsia="hi-IN" w:bidi="hi-IN"/>
        </w:rPr>
        <w:t>,</w:t>
      </w:r>
      <w:r w:rsidRPr="008115EA">
        <w:rPr>
          <w:rFonts w:eastAsia="Calibri"/>
          <w:kern w:val="1"/>
          <w:sz w:val="26"/>
          <w:szCs w:val="26"/>
          <w:lang w:eastAsia="hi-IN" w:bidi="hi-IN"/>
        </w:rPr>
        <w:t xml:space="preserve"> заказным почтовым отправлением </w:t>
      </w:r>
      <w:r w:rsidR="00BA13A3">
        <w:rPr>
          <w:rFonts w:eastAsia="Calibri"/>
          <w:kern w:val="1"/>
          <w:sz w:val="26"/>
          <w:szCs w:val="26"/>
          <w:lang w:eastAsia="hi-IN" w:bidi="hi-IN"/>
        </w:rPr>
        <w:t xml:space="preserve">                       с уведомлением о вручении </w:t>
      </w:r>
      <w:r w:rsidRPr="008115EA">
        <w:rPr>
          <w:rFonts w:eastAsia="Calibri"/>
          <w:kern w:val="1"/>
          <w:sz w:val="26"/>
          <w:szCs w:val="26"/>
          <w:lang w:eastAsia="hi-IN" w:bidi="hi-IN"/>
        </w:rPr>
        <w:t>срок предоставления муниципальной услуги исчисляется со дня поступления данных документов в Администрацию.</w:t>
      </w:r>
    </w:p>
    <w:p w:rsidR="008115EA" w:rsidRPr="008115EA" w:rsidRDefault="008115EA" w:rsidP="008115EA">
      <w:pPr>
        <w:widowControl w:val="0"/>
        <w:tabs>
          <w:tab w:val="left" w:pos="0"/>
        </w:tabs>
        <w:suppressAutoHyphens/>
        <w:ind w:firstLine="709"/>
        <w:jc w:val="center"/>
        <w:rPr>
          <w:b/>
          <w:kern w:val="1"/>
          <w:sz w:val="26"/>
          <w:szCs w:val="26"/>
          <w:lang w:eastAsia="hi-IN" w:bidi="hi-IN"/>
        </w:rPr>
      </w:pPr>
    </w:p>
    <w:p w:rsidR="008115EA" w:rsidRPr="008115EA" w:rsidRDefault="008115EA" w:rsidP="008115EA">
      <w:pPr>
        <w:widowControl w:val="0"/>
        <w:tabs>
          <w:tab w:val="left" w:pos="0"/>
        </w:tabs>
        <w:suppressAutoHyphens/>
        <w:ind w:firstLine="709"/>
        <w:jc w:val="center"/>
        <w:rPr>
          <w:b/>
          <w:kern w:val="1"/>
          <w:sz w:val="26"/>
          <w:szCs w:val="26"/>
          <w:lang w:eastAsia="hi-IN" w:bidi="hi-IN"/>
        </w:rPr>
      </w:pPr>
      <w:r w:rsidRPr="008115EA">
        <w:rPr>
          <w:b/>
          <w:kern w:val="1"/>
          <w:sz w:val="26"/>
          <w:szCs w:val="26"/>
          <w:lang w:eastAsia="hi-IN" w:bidi="hi-IN"/>
        </w:rPr>
        <w:lastRenderedPageBreak/>
        <w:t>Срок выдачи (направления) документов,</w:t>
      </w:r>
    </w:p>
    <w:p w:rsidR="008115EA" w:rsidRPr="008115EA" w:rsidRDefault="008115EA" w:rsidP="008115EA">
      <w:pPr>
        <w:widowControl w:val="0"/>
        <w:tabs>
          <w:tab w:val="left" w:pos="0"/>
        </w:tabs>
        <w:suppressAutoHyphens/>
        <w:ind w:firstLine="709"/>
        <w:jc w:val="center"/>
        <w:rPr>
          <w:b/>
          <w:kern w:val="1"/>
          <w:sz w:val="26"/>
          <w:szCs w:val="26"/>
          <w:lang w:eastAsia="hi-IN" w:bidi="hi-IN"/>
        </w:rPr>
      </w:pPr>
      <w:proofErr w:type="gramStart"/>
      <w:r w:rsidRPr="008115EA">
        <w:rPr>
          <w:b/>
          <w:kern w:val="1"/>
          <w:sz w:val="26"/>
          <w:szCs w:val="26"/>
          <w:lang w:eastAsia="hi-IN" w:bidi="hi-IN"/>
        </w:rPr>
        <w:t>являющихся</w:t>
      </w:r>
      <w:proofErr w:type="gramEnd"/>
      <w:r w:rsidRPr="008115EA">
        <w:rPr>
          <w:b/>
          <w:kern w:val="1"/>
          <w:sz w:val="26"/>
          <w:szCs w:val="26"/>
          <w:lang w:eastAsia="hi-IN" w:bidi="hi-IN"/>
        </w:rPr>
        <w:t xml:space="preserve"> результатом предоставления муниципальной услуги</w:t>
      </w:r>
    </w:p>
    <w:p w:rsidR="008115EA" w:rsidRPr="008115EA" w:rsidRDefault="008115EA" w:rsidP="008115EA">
      <w:pPr>
        <w:widowControl w:val="0"/>
        <w:tabs>
          <w:tab w:val="left" w:pos="851"/>
        </w:tabs>
        <w:suppressAutoHyphens/>
        <w:ind w:right="-144"/>
        <w:jc w:val="both"/>
        <w:rPr>
          <w:rFonts w:eastAsia="Calibri"/>
          <w:kern w:val="1"/>
          <w:sz w:val="26"/>
          <w:szCs w:val="26"/>
          <w:lang w:eastAsia="hi-IN" w:bidi="hi-IN"/>
        </w:rPr>
      </w:pPr>
    </w:p>
    <w:p w:rsidR="008115EA" w:rsidRPr="008115EA" w:rsidRDefault="008115EA" w:rsidP="00BA13A3">
      <w:pPr>
        <w:widowControl w:val="0"/>
        <w:tabs>
          <w:tab w:val="left" w:pos="1276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 w:rsidRPr="008115EA">
        <w:rPr>
          <w:kern w:val="1"/>
          <w:sz w:val="26"/>
          <w:szCs w:val="26"/>
          <w:lang w:eastAsia="hi-IN" w:bidi="hi-IN"/>
        </w:rPr>
        <w:t>2</w:t>
      </w:r>
      <w:r w:rsidR="00BA13A3">
        <w:rPr>
          <w:kern w:val="1"/>
          <w:sz w:val="26"/>
          <w:szCs w:val="26"/>
          <w:lang w:eastAsia="hi-IN" w:bidi="hi-IN"/>
        </w:rPr>
        <w:t>0.</w:t>
      </w:r>
      <w:r w:rsidR="00BA13A3">
        <w:rPr>
          <w:kern w:val="1"/>
          <w:sz w:val="26"/>
          <w:szCs w:val="26"/>
          <w:lang w:eastAsia="hi-IN" w:bidi="hi-IN"/>
        </w:rPr>
        <w:tab/>
      </w:r>
      <w:r w:rsidRPr="008115EA">
        <w:rPr>
          <w:kern w:val="1"/>
          <w:sz w:val="26"/>
          <w:szCs w:val="26"/>
          <w:lang w:eastAsia="hi-IN" w:bidi="hi-IN"/>
        </w:rPr>
        <w:t>Документ, являющийся результатом предоставления муниципальной услуги, в течени</w:t>
      </w:r>
      <w:r w:rsidR="00BA13A3">
        <w:rPr>
          <w:kern w:val="1"/>
          <w:sz w:val="26"/>
          <w:szCs w:val="26"/>
          <w:lang w:eastAsia="hi-IN" w:bidi="hi-IN"/>
        </w:rPr>
        <w:t>е</w:t>
      </w:r>
      <w:r w:rsidRPr="008115EA">
        <w:rPr>
          <w:kern w:val="1"/>
          <w:sz w:val="26"/>
          <w:szCs w:val="26"/>
          <w:lang w:eastAsia="hi-IN" w:bidi="hi-IN"/>
        </w:rPr>
        <w:t xml:space="preserve"> 1 рабочего дня со дня его оформления направляется заявителю </w:t>
      </w:r>
      <w:r w:rsidR="00BA13A3">
        <w:rPr>
          <w:kern w:val="1"/>
          <w:sz w:val="26"/>
          <w:szCs w:val="26"/>
          <w:lang w:eastAsia="hi-IN" w:bidi="hi-IN"/>
        </w:rPr>
        <w:t xml:space="preserve">                     </w:t>
      </w:r>
      <w:r w:rsidRPr="008115EA">
        <w:rPr>
          <w:kern w:val="1"/>
          <w:sz w:val="26"/>
          <w:szCs w:val="26"/>
          <w:lang w:eastAsia="hi-IN" w:bidi="hi-IN"/>
        </w:rPr>
        <w:t>в личный кабинет на Региональный портал.</w:t>
      </w:r>
    </w:p>
    <w:p w:rsidR="008115EA" w:rsidRPr="008115EA" w:rsidRDefault="008115EA" w:rsidP="008115EA">
      <w:pPr>
        <w:widowControl w:val="0"/>
        <w:tabs>
          <w:tab w:val="left" w:pos="851"/>
        </w:tabs>
        <w:suppressAutoHyphens/>
        <w:ind w:firstLine="720"/>
        <w:jc w:val="both"/>
        <w:rPr>
          <w:rFonts w:eastAsia="Calibri"/>
          <w:kern w:val="1"/>
          <w:sz w:val="26"/>
          <w:szCs w:val="26"/>
          <w:lang w:eastAsia="hi-IN" w:bidi="hi-IN"/>
        </w:rPr>
      </w:pPr>
      <w:r w:rsidRPr="008115EA">
        <w:rPr>
          <w:kern w:val="1"/>
          <w:sz w:val="26"/>
          <w:szCs w:val="26"/>
          <w:lang w:eastAsia="hi-IN" w:bidi="hi-IN"/>
        </w:rPr>
        <w:t xml:space="preserve">По желанию заявителя документ, являющийся результатом предоставления </w:t>
      </w:r>
      <w:r w:rsidRPr="008115EA">
        <w:rPr>
          <w:rFonts w:eastAsia="Calibri"/>
          <w:kern w:val="1"/>
          <w:sz w:val="26"/>
          <w:szCs w:val="26"/>
          <w:lang w:eastAsia="hi-IN" w:bidi="hi-IN"/>
        </w:rPr>
        <w:t>муниципальной услуги, в течение 3 раб</w:t>
      </w:r>
      <w:r w:rsidR="00BA13A3">
        <w:rPr>
          <w:rFonts w:eastAsia="Calibri"/>
          <w:kern w:val="1"/>
          <w:sz w:val="26"/>
          <w:szCs w:val="26"/>
          <w:lang w:eastAsia="hi-IN" w:bidi="hi-IN"/>
        </w:rPr>
        <w:t>очих дней со дня его оформления</w:t>
      </w:r>
      <w:r w:rsidRPr="008115EA">
        <w:rPr>
          <w:rFonts w:eastAsia="Calibri"/>
          <w:kern w:val="1"/>
          <w:sz w:val="26"/>
          <w:szCs w:val="26"/>
          <w:lang w:eastAsia="hi-IN" w:bidi="hi-IN"/>
        </w:rPr>
        <w:t xml:space="preserve"> может быть вручен:</w:t>
      </w:r>
    </w:p>
    <w:p w:rsidR="008115EA" w:rsidRPr="008115EA" w:rsidRDefault="00BA13A3" w:rsidP="00BA13A3">
      <w:pPr>
        <w:widowControl w:val="0"/>
        <w:tabs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1)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>на бумажном носителе непосредственно в Администрации. В случае невозможности вручения документа в Администрации в установленный срок ответственный исполнитель направляет документ заявителю заказным почтовым отправлением;</w:t>
      </w:r>
    </w:p>
    <w:p w:rsidR="008115EA" w:rsidRPr="008115EA" w:rsidRDefault="00BA13A3" w:rsidP="00BA13A3">
      <w:pPr>
        <w:widowControl w:val="0"/>
        <w:tabs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2)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>на бумажном носителе в МФЦ;</w:t>
      </w:r>
    </w:p>
    <w:p w:rsidR="008115EA" w:rsidRPr="008115EA" w:rsidRDefault="00BA13A3" w:rsidP="00BA13A3">
      <w:pPr>
        <w:widowControl w:val="0"/>
        <w:tabs>
          <w:tab w:val="left" w:pos="1134"/>
        </w:tabs>
        <w:suppressAutoHyphens/>
        <w:ind w:firstLine="709"/>
        <w:jc w:val="both"/>
        <w:rPr>
          <w:rFonts w:eastAsia="Calibri"/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3)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>на бумажном носителе, подтверждающем содержание электронного документа, направленного</w:t>
      </w:r>
      <w:r w:rsidR="008115EA" w:rsidRPr="008115EA">
        <w:rPr>
          <w:rFonts w:eastAsia="Calibri"/>
          <w:kern w:val="1"/>
          <w:sz w:val="26"/>
          <w:szCs w:val="26"/>
          <w:lang w:eastAsia="hi-IN" w:bidi="hi-IN"/>
        </w:rPr>
        <w:t xml:space="preserve"> </w:t>
      </w:r>
      <w:r w:rsidR="008115EA" w:rsidRPr="008115EA">
        <w:rPr>
          <w:bCs/>
          <w:kern w:val="36"/>
          <w:sz w:val="26"/>
          <w:szCs w:val="26"/>
          <w:lang w:bidi="hi-IN"/>
        </w:rPr>
        <w:t>Администрацией, в МФЦ.</w:t>
      </w:r>
    </w:p>
    <w:p w:rsidR="008115EA" w:rsidRPr="008115EA" w:rsidRDefault="008115EA" w:rsidP="008115EA">
      <w:pPr>
        <w:widowControl w:val="0"/>
        <w:tabs>
          <w:tab w:val="left" w:pos="567"/>
          <w:tab w:val="left" w:pos="709"/>
        </w:tabs>
        <w:suppressAutoHyphens/>
        <w:jc w:val="both"/>
        <w:rPr>
          <w:b/>
          <w:kern w:val="1"/>
          <w:sz w:val="26"/>
          <w:szCs w:val="26"/>
          <w:lang w:eastAsia="hi-IN" w:bidi="hi-IN"/>
        </w:rPr>
      </w:pPr>
    </w:p>
    <w:p w:rsidR="008115EA" w:rsidRPr="008115EA" w:rsidRDefault="008115EA" w:rsidP="008115EA">
      <w:pPr>
        <w:widowControl w:val="0"/>
        <w:suppressAutoHyphens/>
        <w:ind w:firstLine="720"/>
        <w:jc w:val="center"/>
        <w:rPr>
          <w:b/>
          <w:kern w:val="1"/>
          <w:sz w:val="26"/>
          <w:szCs w:val="26"/>
          <w:lang w:eastAsia="hi-IN" w:bidi="hi-IN"/>
        </w:rPr>
      </w:pPr>
      <w:r w:rsidRPr="008115EA">
        <w:rPr>
          <w:b/>
          <w:kern w:val="1"/>
          <w:sz w:val="26"/>
          <w:szCs w:val="26"/>
          <w:lang w:eastAsia="hi-IN" w:bidi="hi-IN"/>
        </w:rPr>
        <w:t>Перечень нормативных правовых актов,</w:t>
      </w:r>
    </w:p>
    <w:p w:rsidR="008115EA" w:rsidRPr="008115EA" w:rsidRDefault="008115EA" w:rsidP="008115EA">
      <w:pPr>
        <w:widowControl w:val="0"/>
        <w:suppressAutoHyphens/>
        <w:ind w:firstLine="720"/>
        <w:jc w:val="center"/>
        <w:rPr>
          <w:b/>
          <w:kern w:val="1"/>
          <w:sz w:val="26"/>
          <w:szCs w:val="26"/>
          <w:lang w:eastAsia="hi-IN" w:bidi="hi-IN"/>
        </w:rPr>
      </w:pPr>
      <w:proofErr w:type="gramStart"/>
      <w:r w:rsidRPr="008115EA">
        <w:rPr>
          <w:b/>
          <w:kern w:val="1"/>
          <w:sz w:val="26"/>
          <w:szCs w:val="26"/>
          <w:lang w:eastAsia="hi-IN" w:bidi="hi-IN"/>
        </w:rPr>
        <w:t>регулирующих</w:t>
      </w:r>
      <w:proofErr w:type="gramEnd"/>
      <w:r w:rsidRPr="008115EA">
        <w:rPr>
          <w:b/>
          <w:kern w:val="1"/>
          <w:sz w:val="26"/>
          <w:szCs w:val="26"/>
          <w:lang w:eastAsia="hi-IN" w:bidi="hi-IN"/>
        </w:rPr>
        <w:t xml:space="preserve"> отношения, возникающие в связи</w:t>
      </w:r>
    </w:p>
    <w:p w:rsidR="008115EA" w:rsidRPr="008115EA" w:rsidRDefault="008115EA" w:rsidP="008115EA">
      <w:pPr>
        <w:widowControl w:val="0"/>
        <w:suppressAutoHyphens/>
        <w:ind w:firstLine="720"/>
        <w:jc w:val="center"/>
        <w:rPr>
          <w:b/>
          <w:kern w:val="1"/>
          <w:sz w:val="26"/>
          <w:szCs w:val="26"/>
          <w:lang w:eastAsia="hi-IN" w:bidi="hi-IN"/>
        </w:rPr>
      </w:pPr>
      <w:r w:rsidRPr="008115EA">
        <w:rPr>
          <w:b/>
          <w:kern w:val="1"/>
          <w:sz w:val="26"/>
          <w:szCs w:val="26"/>
          <w:lang w:eastAsia="hi-IN" w:bidi="hi-IN"/>
        </w:rPr>
        <w:t>с предоставлением муниципальной услуги</w:t>
      </w:r>
    </w:p>
    <w:p w:rsidR="008115EA" w:rsidRPr="008115EA" w:rsidRDefault="008115EA" w:rsidP="008115EA">
      <w:pPr>
        <w:widowControl w:val="0"/>
        <w:suppressAutoHyphens/>
        <w:ind w:firstLine="720"/>
        <w:jc w:val="center"/>
        <w:rPr>
          <w:b/>
          <w:kern w:val="1"/>
          <w:sz w:val="26"/>
          <w:szCs w:val="26"/>
          <w:lang w:eastAsia="hi-IN" w:bidi="hi-IN"/>
        </w:rPr>
      </w:pPr>
    </w:p>
    <w:p w:rsidR="008115EA" w:rsidRPr="008115EA" w:rsidRDefault="00BA13A3" w:rsidP="00BA13A3">
      <w:pPr>
        <w:widowControl w:val="0"/>
        <w:tabs>
          <w:tab w:val="left" w:pos="567"/>
          <w:tab w:val="left" w:pos="851"/>
          <w:tab w:val="left" w:pos="1276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21.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 xml:space="preserve">Предоставление муниципальной услуги осуществляется в соответствии </w:t>
      </w:r>
      <w:proofErr w:type="gramStart"/>
      <w:r w:rsidR="008115EA" w:rsidRPr="008115EA">
        <w:rPr>
          <w:kern w:val="1"/>
          <w:sz w:val="26"/>
          <w:szCs w:val="26"/>
          <w:lang w:eastAsia="hi-IN" w:bidi="hi-IN"/>
        </w:rPr>
        <w:t>с</w:t>
      </w:r>
      <w:proofErr w:type="gramEnd"/>
      <w:r w:rsidR="008115EA" w:rsidRPr="008115EA">
        <w:rPr>
          <w:kern w:val="1"/>
          <w:sz w:val="26"/>
          <w:szCs w:val="26"/>
          <w:lang w:eastAsia="hi-IN" w:bidi="hi-IN"/>
        </w:rPr>
        <w:t>:</w:t>
      </w:r>
    </w:p>
    <w:p w:rsidR="008115EA" w:rsidRPr="008115EA" w:rsidRDefault="00BA13A3" w:rsidP="00BA13A3">
      <w:pPr>
        <w:widowControl w:val="0"/>
        <w:tabs>
          <w:tab w:val="left" w:pos="1134"/>
        </w:tabs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>
        <w:rPr>
          <w:rFonts w:eastAsia="SimSun"/>
          <w:kern w:val="1"/>
          <w:sz w:val="26"/>
          <w:szCs w:val="26"/>
          <w:lang w:eastAsia="hi-IN" w:bidi="hi-IN"/>
        </w:rPr>
        <w:t>1)</w:t>
      </w:r>
      <w:r>
        <w:rPr>
          <w:rFonts w:eastAsia="SimSun"/>
          <w:kern w:val="1"/>
          <w:sz w:val="26"/>
          <w:szCs w:val="26"/>
          <w:lang w:eastAsia="hi-IN" w:bidi="hi-IN"/>
        </w:rPr>
        <w:tab/>
      </w:r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>Конституцией Российской Федерации от 12.12.1993 ("Российская газета", 25.12.1993, № 237);</w:t>
      </w:r>
    </w:p>
    <w:p w:rsidR="008115EA" w:rsidRPr="008115EA" w:rsidRDefault="00BA13A3" w:rsidP="00BA13A3">
      <w:pPr>
        <w:widowControl w:val="0"/>
        <w:tabs>
          <w:tab w:val="left" w:pos="1134"/>
        </w:tabs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2)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>Федеральным</w:t>
      </w:r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 xml:space="preserve"> законом от 06.10.2003 № 131-ФЗ </w:t>
      </w:r>
      <w:r>
        <w:rPr>
          <w:rFonts w:eastAsia="SimSun"/>
          <w:kern w:val="1"/>
          <w:sz w:val="26"/>
          <w:szCs w:val="26"/>
          <w:lang w:eastAsia="hi-IN" w:bidi="hi-IN"/>
        </w:rPr>
        <w:t>"</w:t>
      </w:r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>Об общих принципах организации местного самоуправления в Российской Федерации</w:t>
      </w:r>
      <w:r>
        <w:rPr>
          <w:rFonts w:eastAsia="SimSun"/>
          <w:kern w:val="1"/>
          <w:sz w:val="26"/>
          <w:szCs w:val="26"/>
          <w:lang w:eastAsia="hi-IN" w:bidi="hi-IN"/>
        </w:rPr>
        <w:t>"</w:t>
      </w:r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 xml:space="preserve"> ("Российская газета", № 202, 08.10.2003);</w:t>
      </w:r>
    </w:p>
    <w:p w:rsidR="008115EA" w:rsidRPr="008115EA" w:rsidRDefault="00BA13A3" w:rsidP="00BA13A3">
      <w:pPr>
        <w:widowControl w:val="0"/>
        <w:tabs>
          <w:tab w:val="left" w:pos="1134"/>
        </w:tabs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3)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>Феде</w:t>
      </w:r>
      <w:r>
        <w:rPr>
          <w:kern w:val="1"/>
          <w:sz w:val="26"/>
          <w:szCs w:val="26"/>
          <w:lang w:eastAsia="hi-IN" w:bidi="hi-IN"/>
        </w:rPr>
        <w:t>ральным законом от 27.07.2010</w:t>
      </w:r>
      <w:r w:rsidR="008115EA" w:rsidRPr="008115EA">
        <w:rPr>
          <w:kern w:val="1"/>
          <w:sz w:val="26"/>
          <w:szCs w:val="26"/>
          <w:lang w:eastAsia="hi-IN" w:bidi="hi-IN"/>
        </w:rPr>
        <w:t xml:space="preserve"> № 210-ФЗ </w:t>
      </w:r>
      <w:r>
        <w:rPr>
          <w:kern w:val="1"/>
          <w:sz w:val="26"/>
          <w:szCs w:val="26"/>
          <w:lang w:eastAsia="hi-IN" w:bidi="hi-IN"/>
        </w:rPr>
        <w:t>"</w:t>
      </w:r>
      <w:r w:rsidR="008115EA" w:rsidRPr="008115EA">
        <w:rPr>
          <w:kern w:val="1"/>
          <w:sz w:val="26"/>
          <w:szCs w:val="26"/>
          <w:lang w:eastAsia="hi-IN" w:bidi="hi-IN"/>
        </w:rPr>
        <w:t>Об организации предоставления государственных и муниципальных услуг</w:t>
      </w:r>
      <w:r>
        <w:rPr>
          <w:kern w:val="1"/>
          <w:sz w:val="26"/>
          <w:szCs w:val="26"/>
          <w:lang w:eastAsia="hi-IN" w:bidi="hi-IN"/>
        </w:rPr>
        <w:t>"</w:t>
      </w:r>
      <w:r w:rsidR="008115EA" w:rsidRPr="008115EA">
        <w:rPr>
          <w:kern w:val="1"/>
          <w:sz w:val="26"/>
          <w:szCs w:val="26"/>
          <w:lang w:eastAsia="hi-IN" w:bidi="hi-IN"/>
        </w:rPr>
        <w:t xml:space="preserve"> (</w:t>
      </w:r>
      <w:r>
        <w:rPr>
          <w:kern w:val="1"/>
          <w:sz w:val="26"/>
          <w:szCs w:val="26"/>
          <w:lang w:eastAsia="hi-IN" w:bidi="hi-IN"/>
        </w:rPr>
        <w:t>"</w:t>
      </w:r>
      <w:r w:rsidR="008115EA" w:rsidRPr="008115EA">
        <w:rPr>
          <w:kern w:val="1"/>
          <w:sz w:val="26"/>
          <w:szCs w:val="26"/>
          <w:lang w:eastAsia="hi-IN" w:bidi="hi-IN"/>
        </w:rPr>
        <w:t>Собрание законодательства Российской Федерации</w:t>
      </w:r>
      <w:r>
        <w:rPr>
          <w:kern w:val="1"/>
          <w:sz w:val="26"/>
          <w:szCs w:val="26"/>
          <w:lang w:eastAsia="hi-IN" w:bidi="hi-IN"/>
        </w:rPr>
        <w:t xml:space="preserve">", </w:t>
      </w:r>
      <w:r w:rsidR="008115EA" w:rsidRPr="008115EA">
        <w:rPr>
          <w:kern w:val="1"/>
          <w:sz w:val="26"/>
          <w:szCs w:val="26"/>
          <w:lang w:eastAsia="hi-IN" w:bidi="hi-IN"/>
        </w:rPr>
        <w:t>от 02.08.2010, № 31, ст. 4179)</w:t>
      </w:r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>;</w:t>
      </w:r>
    </w:p>
    <w:p w:rsidR="008115EA" w:rsidRPr="008115EA" w:rsidRDefault="008115EA" w:rsidP="00BA13A3">
      <w:pPr>
        <w:widowControl w:val="0"/>
        <w:tabs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 w:rsidRPr="008115EA">
        <w:rPr>
          <w:rFonts w:eastAsia="SimSun"/>
          <w:kern w:val="1"/>
          <w:sz w:val="26"/>
          <w:szCs w:val="26"/>
          <w:lang w:eastAsia="hi-IN" w:bidi="hi-IN"/>
        </w:rPr>
        <w:t>4</w:t>
      </w:r>
      <w:r w:rsidR="00BA13A3">
        <w:rPr>
          <w:kern w:val="1"/>
          <w:sz w:val="26"/>
          <w:szCs w:val="26"/>
          <w:lang w:eastAsia="hi-IN" w:bidi="hi-IN"/>
        </w:rPr>
        <w:t>)</w:t>
      </w:r>
      <w:r w:rsidR="00BA13A3">
        <w:rPr>
          <w:kern w:val="1"/>
          <w:sz w:val="26"/>
          <w:szCs w:val="26"/>
          <w:lang w:eastAsia="hi-IN" w:bidi="hi-IN"/>
        </w:rPr>
        <w:tab/>
      </w:r>
      <w:r w:rsidRPr="008115EA">
        <w:rPr>
          <w:kern w:val="1"/>
          <w:sz w:val="26"/>
          <w:szCs w:val="26"/>
          <w:lang w:eastAsia="hi-IN" w:bidi="hi-IN"/>
        </w:rPr>
        <w:t>Федеральным законом от 27.07.2006 № 149-ФЗ "Об информации, информационных технологиях и защите информации" ("Собрание законодательства Российской Федерации", 31.07.2006, № 31 (1 ч.), ст. 3448);</w:t>
      </w:r>
    </w:p>
    <w:p w:rsidR="008115EA" w:rsidRPr="008115EA" w:rsidRDefault="00BA13A3" w:rsidP="00BA13A3">
      <w:pPr>
        <w:widowControl w:val="0"/>
        <w:tabs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5)</w:t>
      </w:r>
      <w:r>
        <w:rPr>
          <w:kern w:val="1"/>
          <w:sz w:val="26"/>
          <w:szCs w:val="26"/>
          <w:lang w:eastAsia="hi-IN" w:bidi="hi-IN"/>
        </w:rPr>
        <w:tab/>
      </w:r>
      <w:r w:rsidR="006B0804">
        <w:rPr>
          <w:kern w:val="1"/>
          <w:sz w:val="26"/>
          <w:szCs w:val="26"/>
          <w:lang w:eastAsia="hi-IN" w:bidi="hi-IN"/>
        </w:rPr>
        <w:t xml:space="preserve">Федеральным законом </w:t>
      </w:r>
      <w:r w:rsidR="008115EA" w:rsidRPr="008115EA">
        <w:rPr>
          <w:kern w:val="1"/>
          <w:sz w:val="26"/>
          <w:szCs w:val="26"/>
          <w:lang w:eastAsia="hi-IN" w:bidi="hi-IN"/>
        </w:rPr>
        <w:t>от 27.07.2006 № 152-ФЗ "О персональных данных" ("Российская газета", № 165, 29.07.2006);</w:t>
      </w:r>
    </w:p>
    <w:p w:rsidR="008115EA" w:rsidRPr="008115EA" w:rsidRDefault="00BA13A3" w:rsidP="00BA13A3">
      <w:pPr>
        <w:widowControl w:val="0"/>
        <w:tabs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6)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>Федеральным законом от 06.04.2011 № 63-ФЗ "Об электронной подписи" ("Российская газета", № 75, 08.04.2011);</w:t>
      </w:r>
    </w:p>
    <w:p w:rsidR="008115EA" w:rsidRPr="008115EA" w:rsidRDefault="00BA13A3" w:rsidP="00BA13A3">
      <w:pPr>
        <w:widowControl w:val="0"/>
        <w:tabs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7)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 xml:space="preserve">постановлением Правительства Российской Федерации от 25.06.2012 № 634 "О видах электронной подписи, использование которых допускается при обращении за получением государственных и муниципальных услуг" ("Российская газета", </w:t>
      </w:r>
      <w:r w:rsidR="006B0804">
        <w:rPr>
          <w:kern w:val="1"/>
          <w:sz w:val="26"/>
          <w:szCs w:val="26"/>
          <w:lang w:eastAsia="hi-IN" w:bidi="hi-IN"/>
        </w:rPr>
        <w:t xml:space="preserve">                   </w:t>
      </w:r>
      <w:r w:rsidR="008115EA" w:rsidRPr="008115EA">
        <w:rPr>
          <w:kern w:val="1"/>
          <w:sz w:val="26"/>
          <w:szCs w:val="26"/>
          <w:lang w:eastAsia="hi-IN" w:bidi="hi-IN"/>
        </w:rPr>
        <w:t>№ 148, 02.07.2012);</w:t>
      </w:r>
    </w:p>
    <w:p w:rsidR="008115EA" w:rsidRPr="008115EA" w:rsidRDefault="00BA13A3" w:rsidP="00BA13A3">
      <w:pPr>
        <w:widowControl w:val="0"/>
        <w:tabs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8)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 xml:space="preserve">постановление Правительства Российской Федерации от 25.08.2012 № 852 "Об утверждении </w:t>
      </w:r>
      <w:r w:rsidR="006B0804">
        <w:rPr>
          <w:kern w:val="1"/>
          <w:sz w:val="26"/>
          <w:szCs w:val="26"/>
          <w:lang w:eastAsia="hi-IN" w:bidi="hi-IN"/>
        </w:rPr>
        <w:t xml:space="preserve">Правил использования усиленной </w:t>
      </w:r>
      <w:r w:rsidR="008115EA" w:rsidRPr="008115EA">
        <w:rPr>
          <w:kern w:val="1"/>
          <w:sz w:val="26"/>
          <w:szCs w:val="26"/>
          <w:lang w:eastAsia="hi-IN" w:bidi="hi-IN"/>
        </w:rPr>
        <w:t xml:space="preserve">квалифицированной электронной подписи при обращении за получением государственных и муниципальных услуг </w:t>
      </w:r>
      <w:r w:rsidR="006B0804">
        <w:rPr>
          <w:kern w:val="1"/>
          <w:sz w:val="26"/>
          <w:szCs w:val="26"/>
          <w:lang w:eastAsia="hi-IN" w:bidi="hi-IN"/>
        </w:rPr>
        <w:t xml:space="preserve">                </w:t>
      </w:r>
      <w:r w:rsidR="008115EA" w:rsidRPr="008115EA">
        <w:rPr>
          <w:kern w:val="1"/>
          <w:sz w:val="26"/>
          <w:szCs w:val="26"/>
          <w:lang w:eastAsia="hi-IN" w:bidi="hi-IN"/>
        </w:rPr>
        <w:t>и о внесении изменения в Правила разработки и утверждения административных регламентов предоставления государственных услуг" ("Российская газета", № 200, 31.08.2012);</w:t>
      </w:r>
    </w:p>
    <w:p w:rsidR="008115EA" w:rsidRPr="008115EA" w:rsidRDefault="00BA13A3" w:rsidP="00BA13A3">
      <w:pPr>
        <w:widowControl w:val="0"/>
        <w:tabs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9)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 xml:space="preserve">постановлением Правительства Российской Федерации от 10.07.2013 № 584 </w:t>
      </w:r>
      <w:r w:rsidR="008115EA" w:rsidRPr="008115EA">
        <w:rPr>
          <w:kern w:val="1"/>
          <w:sz w:val="26"/>
          <w:szCs w:val="26"/>
          <w:lang w:eastAsia="hi-IN" w:bidi="hi-IN"/>
        </w:rPr>
        <w:lastRenderedPageBreak/>
        <w:t>"Об использовании федеральной государственной информационной системы "Единая система идентификац</w:t>
      </w:r>
      <w:proofErr w:type="gramStart"/>
      <w:r w:rsidR="008115EA" w:rsidRPr="008115EA">
        <w:rPr>
          <w:kern w:val="1"/>
          <w:sz w:val="26"/>
          <w:szCs w:val="26"/>
          <w:lang w:eastAsia="hi-IN" w:bidi="hi-IN"/>
        </w:rPr>
        <w:t>ии и ау</w:t>
      </w:r>
      <w:proofErr w:type="gramEnd"/>
      <w:r w:rsidR="008115EA" w:rsidRPr="008115EA">
        <w:rPr>
          <w:kern w:val="1"/>
          <w:sz w:val="26"/>
          <w:szCs w:val="26"/>
          <w:lang w:eastAsia="hi-IN" w:bidi="hi-IN"/>
        </w:rPr>
        <w:t xml:space="preserve"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</w:t>
      </w:r>
      <w:r w:rsidR="006B0804">
        <w:rPr>
          <w:kern w:val="1"/>
          <w:sz w:val="26"/>
          <w:szCs w:val="26"/>
          <w:lang w:eastAsia="hi-IN" w:bidi="hi-IN"/>
        </w:rPr>
        <w:t xml:space="preserve">                        </w:t>
      </w:r>
      <w:r w:rsidR="008115EA" w:rsidRPr="008115EA">
        <w:rPr>
          <w:kern w:val="1"/>
          <w:sz w:val="26"/>
          <w:szCs w:val="26"/>
          <w:lang w:eastAsia="hi-IN" w:bidi="hi-IN"/>
        </w:rPr>
        <w:t>в электронной форме" ("Собрание законодательства Российской Федерации", 29.07.2013, № 30 (часть II), ст. 4108);</w:t>
      </w:r>
    </w:p>
    <w:p w:rsidR="008115EA" w:rsidRPr="008115EA" w:rsidRDefault="00BA13A3" w:rsidP="006B0804">
      <w:pPr>
        <w:widowControl w:val="0"/>
        <w:tabs>
          <w:tab w:val="left" w:pos="1276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proofErr w:type="gramStart"/>
      <w:r>
        <w:rPr>
          <w:kern w:val="1"/>
          <w:sz w:val="26"/>
          <w:szCs w:val="26"/>
          <w:lang w:eastAsia="hi-IN" w:bidi="hi-IN"/>
        </w:rPr>
        <w:t>10)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 xml:space="preserve">постановлением Правительства Российской Федерации от 18.03.2015 </w:t>
      </w:r>
      <w:r w:rsidR="006B0804">
        <w:rPr>
          <w:kern w:val="1"/>
          <w:sz w:val="26"/>
          <w:szCs w:val="26"/>
          <w:lang w:eastAsia="hi-IN" w:bidi="hi-IN"/>
        </w:rPr>
        <w:t xml:space="preserve">                 </w:t>
      </w:r>
      <w:r w:rsidR="008115EA" w:rsidRPr="008115EA">
        <w:rPr>
          <w:kern w:val="1"/>
          <w:sz w:val="26"/>
          <w:szCs w:val="26"/>
          <w:lang w:eastAsia="hi-IN" w:bidi="hi-IN"/>
        </w:rPr>
        <w:t xml:space="preserve">№ 250 "Об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</w:t>
      </w:r>
      <w:r w:rsidR="006B0804">
        <w:rPr>
          <w:kern w:val="1"/>
          <w:sz w:val="26"/>
          <w:szCs w:val="26"/>
          <w:lang w:eastAsia="hi-IN" w:bidi="hi-IN"/>
        </w:rPr>
        <w:t xml:space="preserve">                  и муниципальных </w:t>
      </w:r>
      <w:r w:rsidR="008115EA" w:rsidRPr="008115EA">
        <w:rPr>
          <w:kern w:val="1"/>
          <w:sz w:val="26"/>
          <w:szCs w:val="26"/>
          <w:lang w:eastAsia="hi-IN" w:bidi="hi-IN"/>
        </w:rPr>
        <w:t xml:space="preserve">услуг по результатам предоставления государственных </w:t>
      </w:r>
      <w:r w:rsidR="006B0804">
        <w:rPr>
          <w:kern w:val="1"/>
          <w:sz w:val="26"/>
          <w:szCs w:val="26"/>
          <w:lang w:eastAsia="hi-IN" w:bidi="hi-IN"/>
        </w:rPr>
        <w:t xml:space="preserve">                            и муниципальных </w:t>
      </w:r>
      <w:r w:rsidR="008115EA" w:rsidRPr="008115EA">
        <w:rPr>
          <w:kern w:val="1"/>
          <w:sz w:val="26"/>
          <w:szCs w:val="26"/>
          <w:lang w:eastAsia="hi-IN" w:bidi="hi-IN"/>
        </w:rPr>
        <w:t>услуг органами</w:t>
      </w:r>
      <w:r w:rsidR="006B0804">
        <w:rPr>
          <w:kern w:val="1"/>
          <w:sz w:val="26"/>
          <w:szCs w:val="26"/>
          <w:lang w:eastAsia="hi-IN" w:bidi="hi-IN"/>
        </w:rPr>
        <w:t>,</w:t>
      </w:r>
      <w:r w:rsidR="008115EA" w:rsidRPr="008115EA">
        <w:rPr>
          <w:kern w:val="1"/>
          <w:sz w:val="26"/>
          <w:szCs w:val="26"/>
          <w:lang w:eastAsia="hi-IN" w:bidi="hi-IN"/>
        </w:rPr>
        <w:t xml:space="preserve"> предоставляющими государственные услуги, </w:t>
      </w:r>
      <w:r w:rsidR="006B0804">
        <w:rPr>
          <w:kern w:val="1"/>
          <w:sz w:val="26"/>
          <w:szCs w:val="26"/>
          <w:lang w:eastAsia="hi-IN" w:bidi="hi-IN"/>
        </w:rPr>
        <w:t xml:space="preserve">                     </w:t>
      </w:r>
      <w:r w:rsidR="008115EA" w:rsidRPr="008115EA">
        <w:rPr>
          <w:kern w:val="1"/>
          <w:sz w:val="26"/>
          <w:szCs w:val="26"/>
          <w:lang w:eastAsia="hi-IN" w:bidi="hi-IN"/>
        </w:rPr>
        <w:t>и органам</w:t>
      </w:r>
      <w:r w:rsidR="006B0804">
        <w:rPr>
          <w:kern w:val="1"/>
          <w:sz w:val="26"/>
          <w:szCs w:val="26"/>
          <w:lang w:eastAsia="hi-IN" w:bidi="hi-IN"/>
        </w:rPr>
        <w:t xml:space="preserve">и, предоставляющими муниципальные </w:t>
      </w:r>
      <w:r w:rsidR="008115EA" w:rsidRPr="008115EA">
        <w:rPr>
          <w:kern w:val="1"/>
          <w:sz w:val="26"/>
          <w:szCs w:val="26"/>
          <w:lang w:eastAsia="hi-IN" w:bidi="hi-IN"/>
        </w:rPr>
        <w:t xml:space="preserve">услуги, и к выдаче заявителям </w:t>
      </w:r>
      <w:r w:rsidR="006B0804">
        <w:rPr>
          <w:kern w:val="1"/>
          <w:sz w:val="26"/>
          <w:szCs w:val="26"/>
          <w:lang w:eastAsia="hi-IN" w:bidi="hi-IN"/>
        </w:rPr>
        <w:t xml:space="preserve">                      </w:t>
      </w:r>
      <w:r w:rsidR="008115EA" w:rsidRPr="008115EA">
        <w:rPr>
          <w:kern w:val="1"/>
          <w:sz w:val="26"/>
          <w:szCs w:val="26"/>
          <w:lang w:eastAsia="hi-IN" w:bidi="hi-IN"/>
        </w:rPr>
        <w:t>на основании информации из информационных систем органов</w:t>
      </w:r>
      <w:proofErr w:type="gramEnd"/>
      <w:r w:rsidR="006B0804">
        <w:rPr>
          <w:kern w:val="1"/>
          <w:sz w:val="26"/>
          <w:szCs w:val="26"/>
          <w:lang w:eastAsia="hi-IN" w:bidi="hi-IN"/>
        </w:rPr>
        <w:t>,</w:t>
      </w:r>
      <w:r w:rsidR="008115EA" w:rsidRPr="008115EA">
        <w:rPr>
          <w:kern w:val="1"/>
          <w:sz w:val="26"/>
          <w:szCs w:val="26"/>
          <w:lang w:eastAsia="hi-IN" w:bidi="hi-IN"/>
        </w:rPr>
        <w:t xml:space="preserve"> предоставляющих государственные услуги, и органов, предост</w:t>
      </w:r>
      <w:r w:rsidR="006B0804">
        <w:rPr>
          <w:kern w:val="1"/>
          <w:sz w:val="26"/>
          <w:szCs w:val="26"/>
          <w:lang w:eastAsia="hi-IN" w:bidi="hi-IN"/>
        </w:rPr>
        <w:t xml:space="preserve">авляющих муниципальные услуги, </w:t>
      </w:r>
      <w:r w:rsidR="008115EA" w:rsidRPr="008115EA">
        <w:rPr>
          <w:kern w:val="1"/>
          <w:sz w:val="26"/>
          <w:szCs w:val="26"/>
          <w:lang w:eastAsia="hi-IN" w:bidi="hi-IN"/>
        </w:rPr>
        <w:t>в том числе с использован</w:t>
      </w:r>
      <w:r w:rsidR="006B0804">
        <w:rPr>
          <w:kern w:val="1"/>
          <w:sz w:val="26"/>
          <w:szCs w:val="26"/>
          <w:lang w:eastAsia="hi-IN" w:bidi="hi-IN"/>
        </w:rPr>
        <w:t xml:space="preserve">ием </w:t>
      </w:r>
      <w:r w:rsidR="008115EA" w:rsidRPr="008115EA">
        <w:rPr>
          <w:kern w:val="1"/>
          <w:sz w:val="26"/>
          <w:szCs w:val="26"/>
          <w:lang w:eastAsia="hi-IN" w:bidi="hi-IN"/>
        </w:rPr>
        <w:t>и</w:t>
      </w:r>
      <w:r w:rsidR="006B0804">
        <w:rPr>
          <w:kern w:val="1"/>
          <w:sz w:val="26"/>
          <w:szCs w:val="26"/>
          <w:lang w:eastAsia="hi-IN" w:bidi="hi-IN"/>
        </w:rPr>
        <w:t xml:space="preserve">нформационно-технологической и </w:t>
      </w:r>
      <w:r w:rsidR="008115EA" w:rsidRPr="008115EA">
        <w:rPr>
          <w:kern w:val="1"/>
          <w:sz w:val="26"/>
          <w:szCs w:val="26"/>
          <w:lang w:eastAsia="hi-IN" w:bidi="hi-IN"/>
        </w:rPr>
        <w:t xml:space="preserve">коммуникационной инфраструктуры, документов, включая составление на бумажном носителе </w:t>
      </w:r>
      <w:r w:rsidR="006B0804">
        <w:rPr>
          <w:kern w:val="1"/>
          <w:sz w:val="26"/>
          <w:szCs w:val="26"/>
          <w:lang w:eastAsia="hi-IN" w:bidi="hi-IN"/>
        </w:rPr>
        <w:t xml:space="preserve">                                   </w:t>
      </w:r>
      <w:r w:rsidR="008115EA" w:rsidRPr="008115EA">
        <w:rPr>
          <w:kern w:val="1"/>
          <w:sz w:val="26"/>
          <w:szCs w:val="26"/>
          <w:lang w:eastAsia="hi-IN" w:bidi="hi-IN"/>
        </w:rPr>
        <w:t xml:space="preserve">и </w:t>
      </w:r>
      <w:proofErr w:type="gramStart"/>
      <w:r w:rsidR="008115EA" w:rsidRPr="008115EA">
        <w:rPr>
          <w:kern w:val="1"/>
          <w:sz w:val="26"/>
          <w:szCs w:val="26"/>
          <w:lang w:eastAsia="hi-IN" w:bidi="hi-IN"/>
        </w:rPr>
        <w:t>заверение выписок</w:t>
      </w:r>
      <w:proofErr w:type="gramEnd"/>
      <w:r w:rsidR="008115EA" w:rsidRPr="008115EA">
        <w:rPr>
          <w:kern w:val="1"/>
          <w:sz w:val="26"/>
          <w:szCs w:val="26"/>
          <w:lang w:eastAsia="hi-IN" w:bidi="hi-IN"/>
        </w:rPr>
        <w:t xml:space="preserve"> из указанных информационных систем" ("Собрание законодательства Российской Федерации", 30.03.2015, № 13, ст. 1936);</w:t>
      </w:r>
    </w:p>
    <w:p w:rsidR="008115EA" w:rsidRPr="008115EA" w:rsidRDefault="00BA13A3" w:rsidP="006B0804">
      <w:pPr>
        <w:widowControl w:val="0"/>
        <w:tabs>
          <w:tab w:val="left" w:pos="1276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11)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 xml:space="preserve">распоряжением Правительства Российской Федерации от 01.11.2016 </w:t>
      </w:r>
      <w:r w:rsidR="006B0804">
        <w:rPr>
          <w:kern w:val="1"/>
          <w:sz w:val="26"/>
          <w:szCs w:val="26"/>
          <w:lang w:eastAsia="hi-IN" w:bidi="hi-IN"/>
        </w:rPr>
        <w:t xml:space="preserve">                   </w:t>
      </w:r>
      <w:r w:rsidR="008115EA" w:rsidRPr="008115EA">
        <w:rPr>
          <w:kern w:val="1"/>
          <w:sz w:val="26"/>
          <w:szCs w:val="26"/>
          <w:lang w:eastAsia="hi-IN" w:bidi="hi-IN"/>
        </w:rPr>
        <w:t xml:space="preserve">№ 2326-р "Об утверждении перечня документов и сведений, находящихся </w:t>
      </w:r>
      <w:r w:rsidR="006B0804">
        <w:rPr>
          <w:kern w:val="1"/>
          <w:sz w:val="26"/>
          <w:szCs w:val="26"/>
          <w:lang w:eastAsia="hi-IN" w:bidi="hi-IN"/>
        </w:rPr>
        <w:t xml:space="preserve">                            </w:t>
      </w:r>
      <w:r w:rsidR="008115EA" w:rsidRPr="008115EA">
        <w:rPr>
          <w:kern w:val="1"/>
          <w:sz w:val="26"/>
          <w:szCs w:val="26"/>
          <w:lang w:eastAsia="hi-IN" w:bidi="hi-IN"/>
        </w:rPr>
        <w:t xml:space="preserve">в распоряжении отдельных федеральных органов исполнительной власти  </w:t>
      </w:r>
      <w:r w:rsidR="006B0804">
        <w:rPr>
          <w:kern w:val="1"/>
          <w:sz w:val="26"/>
          <w:szCs w:val="26"/>
          <w:lang w:eastAsia="hi-IN" w:bidi="hi-IN"/>
        </w:rPr>
        <w:t xml:space="preserve">                              </w:t>
      </w:r>
      <w:r w:rsidR="008115EA" w:rsidRPr="008115EA">
        <w:rPr>
          <w:kern w:val="1"/>
          <w:sz w:val="26"/>
          <w:szCs w:val="26"/>
          <w:lang w:eastAsia="hi-IN" w:bidi="hi-IN"/>
        </w:rPr>
        <w:t xml:space="preserve">и необходимых для предоставления государственных </w:t>
      </w:r>
      <w:r w:rsidR="006B0804">
        <w:rPr>
          <w:kern w:val="1"/>
          <w:sz w:val="26"/>
          <w:szCs w:val="26"/>
          <w:lang w:eastAsia="hi-IN" w:bidi="hi-IN"/>
        </w:rPr>
        <w:t>и муниципальных</w:t>
      </w:r>
      <w:r w:rsidR="008115EA" w:rsidRPr="008115EA">
        <w:rPr>
          <w:kern w:val="1"/>
          <w:sz w:val="26"/>
          <w:szCs w:val="26"/>
          <w:lang w:eastAsia="hi-IN" w:bidi="hi-IN"/>
        </w:rPr>
        <w:t xml:space="preserve"> услуг исполнительным органам власти субъектов Российской Федерации и органам местного самоуправления" (Официальный интернет-портал правовой информации http:// </w:t>
      </w:r>
      <w:proofErr w:type="spellStart"/>
      <w:r w:rsidR="008115EA" w:rsidRPr="008115EA">
        <w:rPr>
          <w:kern w:val="1"/>
          <w:sz w:val="26"/>
          <w:szCs w:val="26"/>
          <w:lang w:eastAsia="hi-IN" w:bidi="hi-IN"/>
        </w:rPr>
        <w:t>www.pravo.gov.ru</w:t>
      </w:r>
      <w:proofErr w:type="spellEnd"/>
      <w:r w:rsidR="008115EA" w:rsidRPr="008115EA">
        <w:rPr>
          <w:kern w:val="1"/>
          <w:sz w:val="26"/>
          <w:szCs w:val="26"/>
          <w:lang w:eastAsia="hi-IN" w:bidi="hi-IN"/>
        </w:rPr>
        <w:t>., 07.11.2016);</w:t>
      </w:r>
    </w:p>
    <w:p w:rsidR="008115EA" w:rsidRPr="008115EA" w:rsidRDefault="00BA13A3" w:rsidP="006B0804">
      <w:pPr>
        <w:widowControl w:val="0"/>
        <w:tabs>
          <w:tab w:val="left" w:pos="1276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12)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 xml:space="preserve">постановлением Правительства Российской Федерации от 26.03.2016 </w:t>
      </w:r>
      <w:r w:rsidR="006B0804">
        <w:rPr>
          <w:kern w:val="1"/>
          <w:sz w:val="26"/>
          <w:szCs w:val="26"/>
          <w:lang w:eastAsia="hi-IN" w:bidi="hi-IN"/>
        </w:rPr>
        <w:t xml:space="preserve">               </w:t>
      </w:r>
      <w:r w:rsidR="008115EA" w:rsidRPr="008115EA">
        <w:rPr>
          <w:kern w:val="1"/>
          <w:sz w:val="26"/>
          <w:szCs w:val="26"/>
          <w:lang w:eastAsia="hi-IN" w:bidi="hi-IN"/>
        </w:rPr>
        <w:t xml:space="preserve">№ 236 "О требованиях к предоставлению в электронной форме государственных </w:t>
      </w:r>
      <w:r w:rsidR="006B0804">
        <w:rPr>
          <w:kern w:val="1"/>
          <w:sz w:val="26"/>
          <w:szCs w:val="26"/>
          <w:lang w:eastAsia="hi-IN" w:bidi="hi-IN"/>
        </w:rPr>
        <w:t xml:space="preserve">                 и муниципальных</w:t>
      </w:r>
      <w:r w:rsidR="008115EA" w:rsidRPr="008115EA">
        <w:rPr>
          <w:kern w:val="1"/>
          <w:sz w:val="26"/>
          <w:szCs w:val="26"/>
          <w:lang w:eastAsia="hi-IN" w:bidi="hi-IN"/>
        </w:rPr>
        <w:t xml:space="preserve"> услуг" ("Официальный интернет-портал правовой информации http:// </w:t>
      </w:r>
      <w:hyperlink r:id="rId8" w:history="1">
        <w:r w:rsidR="008115EA" w:rsidRPr="008115EA">
          <w:rPr>
            <w:kern w:val="1"/>
            <w:sz w:val="26"/>
            <w:szCs w:val="26"/>
            <w:lang w:eastAsia="hi-IN" w:bidi="hi-IN"/>
          </w:rPr>
          <w:t>www.pravo.gov.ru</w:t>
        </w:r>
      </w:hyperlink>
      <w:r w:rsidR="008115EA" w:rsidRPr="008115EA">
        <w:rPr>
          <w:kern w:val="1"/>
          <w:sz w:val="26"/>
          <w:szCs w:val="26"/>
          <w:lang w:eastAsia="hi-IN" w:bidi="hi-IN"/>
        </w:rPr>
        <w:t>., 05.04.2016);</w:t>
      </w:r>
    </w:p>
    <w:p w:rsidR="008115EA" w:rsidRPr="008115EA" w:rsidRDefault="00BA13A3" w:rsidP="006B0804">
      <w:pPr>
        <w:widowControl w:val="0"/>
        <w:tabs>
          <w:tab w:val="left" w:pos="1276"/>
        </w:tabs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13)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>распоряжением Правительства Рос</w:t>
      </w:r>
      <w:r w:rsidR="006B0804">
        <w:rPr>
          <w:kern w:val="1"/>
          <w:sz w:val="26"/>
          <w:szCs w:val="26"/>
          <w:lang w:eastAsia="hi-IN" w:bidi="hi-IN"/>
        </w:rPr>
        <w:t>сийской Федерации от 29.06.2012</w:t>
      </w:r>
      <w:r w:rsidR="008115EA" w:rsidRPr="008115EA">
        <w:rPr>
          <w:kern w:val="1"/>
          <w:sz w:val="26"/>
          <w:szCs w:val="26"/>
          <w:lang w:eastAsia="hi-IN" w:bidi="hi-IN"/>
        </w:rPr>
        <w:t xml:space="preserve"> </w:t>
      </w:r>
      <w:r w:rsidR="006B0804">
        <w:rPr>
          <w:kern w:val="1"/>
          <w:sz w:val="26"/>
          <w:szCs w:val="26"/>
          <w:lang w:eastAsia="hi-IN" w:bidi="hi-IN"/>
        </w:rPr>
        <w:t xml:space="preserve">                  </w:t>
      </w:r>
      <w:hyperlink r:id="rId9" w:history="1">
        <w:r w:rsidR="008115EA" w:rsidRPr="008115EA">
          <w:rPr>
            <w:kern w:val="1"/>
            <w:sz w:val="26"/>
            <w:szCs w:val="26"/>
            <w:lang w:eastAsia="hi-IN" w:bidi="hi-IN"/>
          </w:rPr>
          <w:t>№ 1123-р</w:t>
        </w:r>
      </w:hyperlink>
      <w:r w:rsidR="008115EA" w:rsidRPr="008115EA">
        <w:rPr>
          <w:kern w:val="1"/>
          <w:sz w:val="26"/>
          <w:szCs w:val="26"/>
          <w:lang w:eastAsia="hi-IN" w:bidi="hi-IN"/>
        </w:rPr>
        <w:t xml:space="preserve"> "О перечне сведений, находящихся в распоряжении государственных органов субъектов РФ, органов местного самоуправления, территориальных государственных внебюджетных фондов" (</w:t>
      </w:r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>"Собрание законодательства Российской Федерации", 09.07.2012, № 28, ст. 3924);</w:t>
      </w:r>
    </w:p>
    <w:p w:rsidR="008115EA" w:rsidRPr="008115EA" w:rsidRDefault="00BA13A3" w:rsidP="006B0804">
      <w:pPr>
        <w:widowControl w:val="0"/>
        <w:tabs>
          <w:tab w:val="left" w:pos="1276"/>
        </w:tabs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14)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 xml:space="preserve">решением Совета городского округа "Город Нарьян-Мар" от 03.05.2007 </w:t>
      </w:r>
      <w:r w:rsidR="006B0804">
        <w:rPr>
          <w:rFonts w:eastAsia="SimSun"/>
          <w:kern w:val="1"/>
          <w:sz w:val="26"/>
          <w:szCs w:val="26"/>
          <w:lang w:eastAsia="hi-IN" w:bidi="hi-IN"/>
        </w:rPr>
        <w:t xml:space="preserve">            </w:t>
      </w:r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>№ 151-р "Об утверждении Положения "О порядке управления и распоряжения имуществом, находящимся в собственности муниципального образования "Горо</w:t>
      </w:r>
      <w:r w:rsidR="006B0804">
        <w:rPr>
          <w:rFonts w:eastAsia="SimSun"/>
          <w:kern w:val="1"/>
          <w:sz w:val="26"/>
          <w:szCs w:val="26"/>
          <w:lang w:eastAsia="hi-IN" w:bidi="hi-IN"/>
        </w:rPr>
        <w:t xml:space="preserve">дской округ "Город Нарьян-Мар" </w:t>
      </w:r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>("</w:t>
      </w:r>
      <w:proofErr w:type="spellStart"/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>Няръяна</w:t>
      </w:r>
      <w:proofErr w:type="spellEnd"/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 xml:space="preserve"> </w:t>
      </w:r>
      <w:proofErr w:type="spellStart"/>
      <w:r w:rsidR="006B0804">
        <w:rPr>
          <w:rFonts w:eastAsia="SimSun"/>
          <w:kern w:val="1"/>
          <w:sz w:val="26"/>
          <w:szCs w:val="26"/>
          <w:lang w:eastAsia="hi-IN" w:bidi="hi-IN"/>
        </w:rPr>
        <w:t>в</w:t>
      </w:r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>ындер</w:t>
      </w:r>
      <w:proofErr w:type="spellEnd"/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>", № 78-79, 31.05.2007);</w:t>
      </w:r>
    </w:p>
    <w:p w:rsidR="008115EA" w:rsidRPr="008115EA" w:rsidRDefault="00BA13A3" w:rsidP="006B0804">
      <w:pPr>
        <w:widowControl w:val="0"/>
        <w:tabs>
          <w:tab w:val="left" w:pos="1276"/>
        </w:tabs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>
        <w:rPr>
          <w:rFonts w:eastAsia="SimSun"/>
          <w:kern w:val="1"/>
          <w:sz w:val="26"/>
          <w:szCs w:val="26"/>
          <w:lang w:eastAsia="hi-IN" w:bidi="hi-IN"/>
        </w:rPr>
        <w:t>15)</w:t>
      </w:r>
      <w:r>
        <w:rPr>
          <w:rFonts w:eastAsia="SimSun"/>
          <w:kern w:val="1"/>
          <w:sz w:val="26"/>
          <w:szCs w:val="26"/>
          <w:lang w:eastAsia="hi-IN" w:bidi="hi-IN"/>
        </w:rPr>
        <w:tab/>
      </w:r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>постановлением Администрации</w:t>
      </w:r>
      <w:r w:rsidR="006B0804">
        <w:rPr>
          <w:rFonts w:eastAsia="SimSun"/>
          <w:kern w:val="1"/>
          <w:sz w:val="26"/>
          <w:szCs w:val="26"/>
          <w:lang w:eastAsia="hi-IN" w:bidi="hi-IN"/>
        </w:rPr>
        <w:t xml:space="preserve"> МО "</w:t>
      </w:r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>Городской округ "Город Нарьян-Мар" от 18.11.2014 № 2817 "Об утверждении положения о реестре объектов муниципальной собственности муниципального образования "Городской округ "Город Нарьян-Мар" ("</w:t>
      </w:r>
      <w:proofErr w:type="spellStart"/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>Няръяна</w:t>
      </w:r>
      <w:proofErr w:type="spellEnd"/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 xml:space="preserve"> </w:t>
      </w:r>
      <w:proofErr w:type="spellStart"/>
      <w:r w:rsidR="006B0804">
        <w:rPr>
          <w:rFonts w:eastAsia="SimSun"/>
          <w:kern w:val="1"/>
          <w:sz w:val="26"/>
          <w:szCs w:val="26"/>
          <w:lang w:eastAsia="hi-IN" w:bidi="hi-IN"/>
        </w:rPr>
        <w:t>в</w:t>
      </w:r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>ындер</w:t>
      </w:r>
      <w:proofErr w:type="spellEnd"/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>", № 78-79, 31.05.2007);</w:t>
      </w:r>
    </w:p>
    <w:p w:rsidR="008115EA" w:rsidRPr="008115EA" w:rsidRDefault="00BA13A3" w:rsidP="006B0804">
      <w:pPr>
        <w:widowControl w:val="0"/>
        <w:tabs>
          <w:tab w:val="left" w:pos="1276"/>
        </w:tabs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>
        <w:rPr>
          <w:rFonts w:eastAsia="SimSun"/>
          <w:kern w:val="1"/>
          <w:sz w:val="26"/>
          <w:szCs w:val="26"/>
          <w:lang w:eastAsia="hi-IN" w:bidi="hi-IN"/>
        </w:rPr>
        <w:t>16)</w:t>
      </w:r>
      <w:r>
        <w:rPr>
          <w:rFonts w:eastAsia="SimSun"/>
          <w:kern w:val="1"/>
          <w:sz w:val="26"/>
          <w:szCs w:val="26"/>
          <w:lang w:eastAsia="hi-IN" w:bidi="hi-IN"/>
        </w:rPr>
        <w:tab/>
      </w:r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 xml:space="preserve">постановлением Совета городского округа "Город Нарьян-Мар" </w:t>
      </w:r>
      <w:r w:rsidR="006B0804">
        <w:rPr>
          <w:rFonts w:eastAsia="SimSun"/>
          <w:kern w:val="1"/>
          <w:sz w:val="26"/>
          <w:szCs w:val="26"/>
          <w:lang w:eastAsia="hi-IN" w:bidi="hi-IN"/>
        </w:rPr>
        <w:t xml:space="preserve">                            </w:t>
      </w:r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>от 09.06.2006 № 80-п "Об утверждении Положения "О муниципальной казне муниципального образования "Городской округ "Город Нарьян-Мар";</w:t>
      </w:r>
    </w:p>
    <w:p w:rsidR="008115EA" w:rsidRPr="008115EA" w:rsidRDefault="00BA13A3" w:rsidP="006B0804">
      <w:pPr>
        <w:widowControl w:val="0"/>
        <w:tabs>
          <w:tab w:val="left" w:pos="1276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17)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 xml:space="preserve">постановлением Администрации МО "Городской округ "Город Нарьян-Мар" от 29.10.2012 № 2256 "Об утверждении Положений управления муниципального </w:t>
      </w:r>
      <w:r w:rsidR="008115EA" w:rsidRPr="008115EA">
        <w:rPr>
          <w:kern w:val="1"/>
          <w:sz w:val="26"/>
          <w:szCs w:val="26"/>
          <w:lang w:eastAsia="hi-IN" w:bidi="hi-IN"/>
        </w:rPr>
        <w:lastRenderedPageBreak/>
        <w:t>имущества и земельных отношений Администрации МО "Городской округ "Город Нарьян-Мар".</w:t>
      </w:r>
    </w:p>
    <w:p w:rsidR="008115EA" w:rsidRPr="00452BBB" w:rsidRDefault="008115EA" w:rsidP="008115EA">
      <w:pPr>
        <w:widowControl w:val="0"/>
        <w:suppressAutoHyphens/>
        <w:ind w:firstLine="567"/>
        <w:jc w:val="center"/>
        <w:rPr>
          <w:b/>
          <w:kern w:val="1"/>
          <w:sz w:val="22"/>
          <w:szCs w:val="22"/>
          <w:lang w:eastAsia="hi-IN" w:bidi="hi-IN"/>
        </w:rPr>
      </w:pPr>
    </w:p>
    <w:p w:rsidR="008115EA" w:rsidRPr="008115EA" w:rsidRDefault="008115EA" w:rsidP="008115EA">
      <w:pPr>
        <w:widowControl w:val="0"/>
        <w:suppressAutoHyphens/>
        <w:jc w:val="center"/>
        <w:rPr>
          <w:b/>
          <w:kern w:val="1"/>
          <w:sz w:val="26"/>
          <w:szCs w:val="26"/>
          <w:lang w:eastAsia="hi-IN" w:bidi="hi-IN"/>
        </w:rPr>
      </w:pPr>
      <w:r w:rsidRPr="008115EA">
        <w:rPr>
          <w:b/>
          <w:kern w:val="1"/>
          <w:sz w:val="26"/>
          <w:szCs w:val="26"/>
          <w:lang w:eastAsia="hi-IN" w:bidi="hi-IN"/>
        </w:rPr>
        <w:t xml:space="preserve">Исчерпывающий перечень документов, необходимых в соответствии </w:t>
      </w:r>
      <w:r w:rsidR="006B0804">
        <w:rPr>
          <w:b/>
          <w:kern w:val="1"/>
          <w:sz w:val="26"/>
          <w:szCs w:val="26"/>
          <w:lang w:eastAsia="hi-IN" w:bidi="hi-IN"/>
        </w:rPr>
        <w:t xml:space="preserve">                              </w:t>
      </w:r>
      <w:r w:rsidRPr="008115EA">
        <w:rPr>
          <w:b/>
          <w:kern w:val="1"/>
          <w:sz w:val="26"/>
          <w:szCs w:val="26"/>
          <w:lang w:eastAsia="hi-IN" w:bidi="hi-IN"/>
        </w:rPr>
        <w:t xml:space="preserve">с нормативными правовыми актами для предоставления муниципальной услуги и услуг, которые являются необходимыми и обязательными для </w:t>
      </w:r>
      <w:r w:rsidR="006B0804">
        <w:rPr>
          <w:b/>
          <w:kern w:val="1"/>
          <w:sz w:val="26"/>
          <w:szCs w:val="26"/>
          <w:lang w:eastAsia="hi-IN" w:bidi="hi-IN"/>
        </w:rPr>
        <w:t>предоставления    муниципальной</w:t>
      </w:r>
      <w:r w:rsidRPr="008115EA">
        <w:rPr>
          <w:b/>
          <w:kern w:val="1"/>
          <w:sz w:val="26"/>
          <w:szCs w:val="26"/>
          <w:lang w:eastAsia="hi-IN" w:bidi="hi-IN"/>
        </w:rPr>
        <w:t xml:space="preserve"> услуги</w:t>
      </w:r>
      <w:r w:rsidR="006B0804">
        <w:rPr>
          <w:b/>
          <w:kern w:val="1"/>
          <w:sz w:val="26"/>
          <w:szCs w:val="26"/>
          <w:lang w:eastAsia="hi-IN" w:bidi="hi-IN"/>
        </w:rPr>
        <w:t>,</w:t>
      </w:r>
      <w:r w:rsidRPr="008115EA">
        <w:rPr>
          <w:b/>
          <w:kern w:val="1"/>
          <w:sz w:val="26"/>
          <w:szCs w:val="26"/>
          <w:lang w:eastAsia="hi-IN" w:bidi="hi-IN"/>
        </w:rPr>
        <w:t xml:space="preserve"> подлежащих предоставлению заявителям, сп</w:t>
      </w:r>
      <w:r w:rsidR="006B0804">
        <w:rPr>
          <w:b/>
          <w:kern w:val="1"/>
          <w:sz w:val="26"/>
          <w:szCs w:val="26"/>
          <w:lang w:eastAsia="hi-IN" w:bidi="hi-IN"/>
        </w:rPr>
        <w:t xml:space="preserve">особы их получения заявителем, в том числе </w:t>
      </w:r>
      <w:r w:rsidRPr="008115EA">
        <w:rPr>
          <w:b/>
          <w:kern w:val="1"/>
          <w:sz w:val="26"/>
          <w:szCs w:val="26"/>
          <w:lang w:eastAsia="hi-IN" w:bidi="hi-IN"/>
        </w:rPr>
        <w:t>в электронной форме</w:t>
      </w:r>
    </w:p>
    <w:p w:rsidR="008115EA" w:rsidRPr="00452BBB" w:rsidRDefault="008115EA" w:rsidP="008115EA">
      <w:pPr>
        <w:widowControl w:val="0"/>
        <w:tabs>
          <w:tab w:val="left" w:pos="709"/>
          <w:tab w:val="left" w:pos="851"/>
        </w:tabs>
        <w:suppressAutoHyphens/>
        <w:jc w:val="both"/>
        <w:rPr>
          <w:kern w:val="1"/>
          <w:sz w:val="22"/>
          <w:szCs w:val="22"/>
          <w:u w:val="single"/>
          <w:lang w:eastAsia="hi-IN" w:bidi="hi-IN"/>
        </w:rPr>
      </w:pPr>
    </w:p>
    <w:p w:rsidR="008115EA" w:rsidRPr="008115EA" w:rsidRDefault="006B0804" w:rsidP="006B0804">
      <w:pPr>
        <w:widowControl w:val="0"/>
        <w:tabs>
          <w:tab w:val="left" w:pos="567"/>
          <w:tab w:val="left" w:pos="851"/>
          <w:tab w:val="left" w:pos="1276"/>
        </w:tabs>
        <w:suppressAutoHyphens/>
        <w:ind w:firstLine="709"/>
        <w:jc w:val="both"/>
        <w:rPr>
          <w:kern w:val="1"/>
          <w:sz w:val="26"/>
          <w:szCs w:val="26"/>
          <w:lang w:eastAsia="ar-SA" w:bidi="hi-IN"/>
        </w:rPr>
      </w:pPr>
      <w:r>
        <w:rPr>
          <w:kern w:val="1"/>
          <w:sz w:val="26"/>
          <w:szCs w:val="26"/>
          <w:lang w:eastAsia="hi-IN" w:bidi="hi-IN"/>
        </w:rPr>
        <w:t>22.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>Для предоставления муниципальной услуги заявителем предоставля</w:t>
      </w:r>
      <w:r>
        <w:rPr>
          <w:kern w:val="1"/>
          <w:sz w:val="26"/>
          <w:szCs w:val="26"/>
          <w:lang w:eastAsia="hi-IN" w:bidi="hi-IN"/>
        </w:rPr>
        <w:t>е</w:t>
      </w:r>
      <w:r w:rsidR="008115EA" w:rsidRPr="008115EA">
        <w:rPr>
          <w:kern w:val="1"/>
          <w:sz w:val="26"/>
          <w:szCs w:val="26"/>
          <w:lang w:eastAsia="hi-IN" w:bidi="hi-IN"/>
        </w:rPr>
        <w:t xml:space="preserve">тся  заявление о предоставлении муниципальной услуги по форме согласно </w:t>
      </w:r>
      <w:r w:rsidR="00835284">
        <w:rPr>
          <w:kern w:val="1"/>
          <w:sz w:val="26"/>
          <w:szCs w:val="26"/>
          <w:lang w:eastAsia="hi-IN" w:bidi="hi-IN"/>
        </w:rPr>
        <w:t xml:space="preserve">           </w:t>
      </w:r>
      <w:r w:rsidR="008115EA" w:rsidRPr="008115EA">
        <w:rPr>
          <w:kern w:val="1"/>
          <w:sz w:val="26"/>
          <w:szCs w:val="26"/>
          <w:lang w:eastAsia="hi-IN" w:bidi="hi-IN"/>
        </w:rPr>
        <w:t>Приложению № 1 к настоящему Административному регламенту.</w:t>
      </w:r>
    </w:p>
    <w:p w:rsidR="008115EA" w:rsidRPr="00452BBB" w:rsidRDefault="008115EA" w:rsidP="008115EA">
      <w:pPr>
        <w:widowControl w:val="0"/>
        <w:suppressAutoHyphens/>
        <w:jc w:val="both"/>
        <w:rPr>
          <w:kern w:val="1"/>
          <w:sz w:val="22"/>
          <w:szCs w:val="22"/>
          <w:lang w:eastAsia="hi-IN" w:bidi="hi-IN"/>
        </w:rPr>
      </w:pPr>
    </w:p>
    <w:p w:rsidR="008115EA" w:rsidRPr="008115EA" w:rsidRDefault="008115EA" w:rsidP="008115EA">
      <w:pPr>
        <w:widowControl w:val="0"/>
        <w:suppressAutoHyphens/>
        <w:ind w:firstLine="851"/>
        <w:jc w:val="center"/>
        <w:rPr>
          <w:b/>
          <w:kern w:val="1"/>
          <w:sz w:val="26"/>
          <w:szCs w:val="26"/>
          <w:lang w:eastAsia="hi-IN" w:bidi="hi-IN"/>
        </w:rPr>
      </w:pPr>
      <w:r w:rsidRPr="008115EA">
        <w:rPr>
          <w:b/>
          <w:kern w:val="1"/>
          <w:sz w:val="26"/>
          <w:szCs w:val="26"/>
          <w:lang w:eastAsia="hi-IN" w:bidi="hi-IN"/>
        </w:rPr>
        <w:t xml:space="preserve">Исчерпывающий перечень документов, необходимых в соответствии </w:t>
      </w:r>
      <w:r w:rsidR="006B0804">
        <w:rPr>
          <w:b/>
          <w:kern w:val="1"/>
          <w:sz w:val="26"/>
          <w:szCs w:val="26"/>
          <w:lang w:eastAsia="hi-IN" w:bidi="hi-IN"/>
        </w:rPr>
        <w:t xml:space="preserve">                   </w:t>
      </w:r>
      <w:r w:rsidRPr="008115EA">
        <w:rPr>
          <w:b/>
          <w:kern w:val="1"/>
          <w:sz w:val="26"/>
          <w:szCs w:val="26"/>
          <w:lang w:eastAsia="hi-IN" w:bidi="hi-IN"/>
        </w:rPr>
        <w:t>с нормативными правов</w:t>
      </w:r>
      <w:r w:rsidR="006B0804">
        <w:rPr>
          <w:b/>
          <w:kern w:val="1"/>
          <w:sz w:val="26"/>
          <w:szCs w:val="26"/>
          <w:lang w:eastAsia="hi-IN" w:bidi="hi-IN"/>
        </w:rPr>
        <w:t xml:space="preserve">ыми актами для предоставления </w:t>
      </w:r>
      <w:r w:rsidRPr="008115EA">
        <w:rPr>
          <w:b/>
          <w:kern w:val="1"/>
          <w:sz w:val="26"/>
          <w:szCs w:val="26"/>
          <w:lang w:eastAsia="hi-IN" w:bidi="hi-IN"/>
        </w:rPr>
        <w:t>муниципальной услуги, которые находятся в распоряжении государственных органов, участвующих в предоставлении муниципальной услуги, и которые заявитель вправе представить</w:t>
      </w:r>
    </w:p>
    <w:p w:rsidR="008115EA" w:rsidRPr="00452BBB" w:rsidRDefault="008115EA" w:rsidP="008115EA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8115EA" w:rsidRPr="008115EA" w:rsidRDefault="00452BBB" w:rsidP="00452BBB">
      <w:pPr>
        <w:widowControl w:val="0"/>
        <w:tabs>
          <w:tab w:val="left" w:pos="567"/>
          <w:tab w:val="left" w:pos="851"/>
          <w:tab w:val="left" w:pos="1276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23.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>Для предоставления муниципальной услуги необходимы следующие документы (сведения), которые находятся в распоряжении:</w:t>
      </w:r>
    </w:p>
    <w:p w:rsidR="008115EA" w:rsidRPr="008115EA" w:rsidRDefault="00452BBB" w:rsidP="00452BBB">
      <w:pPr>
        <w:widowControl w:val="0"/>
        <w:tabs>
          <w:tab w:val="left" w:pos="567"/>
          <w:tab w:val="left" w:pos="851"/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1)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>ГУВМ МВД:</w:t>
      </w:r>
    </w:p>
    <w:p w:rsidR="008115EA" w:rsidRPr="008115EA" w:rsidRDefault="008115EA" w:rsidP="00452BBB">
      <w:pPr>
        <w:widowControl w:val="0"/>
        <w:tabs>
          <w:tab w:val="left" w:pos="567"/>
          <w:tab w:val="left" w:pos="851"/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 w:rsidRPr="008115EA">
        <w:rPr>
          <w:kern w:val="1"/>
          <w:sz w:val="26"/>
          <w:szCs w:val="26"/>
          <w:lang w:eastAsia="hi-IN" w:bidi="hi-IN"/>
        </w:rPr>
        <w:t>сведения о действительности (недействительности) паспорта гражданина Российской Федерации;</w:t>
      </w:r>
    </w:p>
    <w:p w:rsidR="008115EA" w:rsidRPr="008115EA" w:rsidRDefault="00452BBB" w:rsidP="00452BBB">
      <w:pPr>
        <w:widowControl w:val="0"/>
        <w:tabs>
          <w:tab w:val="left" w:pos="567"/>
          <w:tab w:val="left" w:pos="851"/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2)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>ФНС России:</w:t>
      </w:r>
    </w:p>
    <w:p w:rsidR="008115EA" w:rsidRPr="008115EA" w:rsidRDefault="008115EA" w:rsidP="00452BBB">
      <w:pPr>
        <w:widowControl w:val="0"/>
        <w:tabs>
          <w:tab w:val="left" w:pos="567"/>
          <w:tab w:val="left" w:pos="851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 w:rsidRPr="008115EA">
        <w:rPr>
          <w:kern w:val="1"/>
          <w:sz w:val="26"/>
          <w:szCs w:val="26"/>
          <w:lang w:eastAsia="hi-IN" w:bidi="hi-IN"/>
        </w:rPr>
        <w:t>сведения о заявителе (п</w:t>
      </w:r>
      <w:r w:rsidR="00452BBB">
        <w:rPr>
          <w:kern w:val="1"/>
          <w:sz w:val="26"/>
          <w:szCs w:val="26"/>
          <w:lang w:eastAsia="hi-IN" w:bidi="hi-IN"/>
        </w:rPr>
        <w:t>олучателе) муниципальной услуги</w:t>
      </w:r>
      <w:r w:rsidRPr="008115EA">
        <w:rPr>
          <w:kern w:val="1"/>
          <w:sz w:val="26"/>
          <w:szCs w:val="26"/>
          <w:lang w:eastAsia="hi-IN" w:bidi="hi-IN"/>
        </w:rPr>
        <w:t xml:space="preserve">, содержащиеся </w:t>
      </w:r>
      <w:r w:rsidR="00452BBB">
        <w:rPr>
          <w:kern w:val="1"/>
          <w:sz w:val="26"/>
          <w:szCs w:val="26"/>
          <w:lang w:eastAsia="hi-IN" w:bidi="hi-IN"/>
        </w:rPr>
        <w:t xml:space="preserve">                     </w:t>
      </w:r>
      <w:r w:rsidRPr="008115EA">
        <w:rPr>
          <w:kern w:val="1"/>
          <w:sz w:val="26"/>
          <w:szCs w:val="26"/>
          <w:lang w:eastAsia="hi-IN" w:bidi="hi-IN"/>
        </w:rPr>
        <w:t>в Едином государственном реестре юридических лиц;</w:t>
      </w:r>
    </w:p>
    <w:p w:rsidR="008115EA" w:rsidRPr="008115EA" w:rsidRDefault="008115EA" w:rsidP="00452BBB">
      <w:pPr>
        <w:widowControl w:val="0"/>
        <w:tabs>
          <w:tab w:val="left" w:pos="567"/>
          <w:tab w:val="left" w:pos="851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 w:rsidRPr="008115EA">
        <w:rPr>
          <w:kern w:val="1"/>
          <w:sz w:val="26"/>
          <w:szCs w:val="26"/>
          <w:lang w:eastAsia="hi-IN" w:bidi="hi-IN"/>
        </w:rPr>
        <w:t xml:space="preserve">сведения о заявителе (получателе муниципальной услуги), содержащиеся </w:t>
      </w:r>
      <w:r w:rsidR="00452BBB">
        <w:rPr>
          <w:kern w:val="1"/>
          <w:sz w:val="26"/>
          <w:szCs w:val="26"/>
          <w:lang w:eastAsia="hi-IN" w:bidi="hi-IN"/>
        </w:rPr>
        <w:t xml:space="preserve">                   </w:t>
      </w:r>
      <w:r w:rsidRPr="008115EA">
        <w:rPr>
          <w:kern w:val="1"/>
          <w:sz w:val="26"/>
          <w:szCs w:val="26"/>
          <w:lang w:eastAsia="hi-IN" w:bidi="hi-IN"/>
        </w:rPr>
        <w:t>в Едином государственном реестре индивидуальных предпринимателей.</w:t>
      </w:r>
    </w:p>
    <w:p w:rsidR="008115EA" w:rsidRPr="008115EA" w:rsidRDefault="00452BBB" w:rsidP="00452BBB">
      <w:pPr>
        <w:widowControl w:val="0"/>
        <w:tabs>
          <w:tab w:val="left" w:pos="567"/>
          <w:tab w:val="left" w:pos="851"/>
          <w:tab w:val="left" w:pos="1276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24.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>Заявитель вправе представить документы, указанные в пункте 23 настоящего Административного регламента, по собственной инициативе.</w:t>
      </w:r>
    </w:p>
    <w:p w:rsidR="008115EA" w:rsidRPr="008115EA" w:rsidRDefault="00452BBB" w:rsidP="00452BBB">
      <w:pPr>
        <w:widowControl w:val="0"/>
        <w:tabs>
          <w:tab w:val="left" w:pos="567"/>
          <w:tab w:val="left" w:pos="851"/>
          <w:tab w:val="left" w:pos="1276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25.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>Запрещается требовать от заявителя:</w:t>
      </w:r>
    </w:p>
    <w:p w:rsidR="008115EA" w:rsidRPr="008115EA" w:rsidRDefault="00452BBB" w:rsidP="00452BBB">
      <w:pPr>
        <w:widowControl w:val="0"/>
        <w:tabs>
          <w:tab w:val="left" w:pos="567"/>
          <w:tab w:val="left" w:pos="851"/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1)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 xml:space="preserve">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>
        <w:rPr>
          <w:kern w:val="1"/>
          <w:sz w:val="26"/>
          <w:szCs w:val="26"/>
          <w:lang w:eastAsia="hi-IN" w:bidi="hi-IN"/>
        </w:rPr>
        <w:t xml:space="preserve">                                      </w:t>
      </w:r>
      <w:r w:rsidR="008115EA" w:rsidRPr="008115EA">
        <w:rPr>
          <w:kern w:val="1"/>
          <w:sz w:val="26"/>
          <w:szCs w:val="26"/>
          <w:lang w:eastAsia="hi-IN" w:bidi="hi-IN"/>
        </w:rPr>
        <w:t>с предоставлением муниципальной услуги;</w:t>
      </w:r>
    </w:p>
    <w:p w:rsidR="008115EA" w:rsidRPr="008115EA" w:rsidRDefault="00452BBB" w:rsidP="00452BBB">
      <w:pPr>
        <w:widowControl w:val="0"/>
        <w:tabs>
          <w:tab w:val="left" w:pos="567"/>
          <w:tab w:val="left" w:pos="851"/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proofErr w:type="gramStart"/>
      <w:r>
        <w:rPr>
          <w:kern w:val="1"/>
          <w:sz w:val="26"/>
          <w:szCs w:val="26"/>
          <w:lang w:eastAsia="hi-IN" w:bidi="hi-IN"/>
        </w:rPr>
        <w:t>2)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>представление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услуг,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актами;</w:t>
      </w:r>
      <w:proofErr w:type="gramEnd"/>
    </w:p>
    <w:p w:rsidR="008115EA" w:rsidRPr="008115EA" w:rsidRDefault="00452BBB" w:rsidP="00452BBB">
      <w:pPr>
        <w:widowControl w:val="0"/>
        <w:tabs>
          <w:tab w:val="left" w:pos="567"/>
          <w:tab w:val="left" w:pos="851"/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3)</w:t>
      </w:r>
      <w:r>
        <w:rPr>
          <w:kern w:val="1"/>
          <w:sz w:val="26"/>
          <w:szCs w:val="26"/>
          <w:lang w:eastAsia="hi-IN" w:bidi="hi-IN"/>
        </w:rPr>
        <w:tab/>
        <w:t xml:space="preserve">совершение иных действий, </w:t>
      </w:r>
      <w:r w:rsidR="008115EA" w:rsidRPr="008115EA">
        <w:rPr>
          <w:kern w:val="1"/>
          <w:sz w:val="26"/>
          <w:szCs w:val="26"/>
          <w:lang w:eastAsia="hi-IN" w:bidi="hi-IN"/>
        </w:rPr>
        <w:t>кроме прохождения идентификац</w:t>
      </w:r>
      <w:proofErr w:type="gramStart"/>
      <w:r w:rsidR="008115EA" w:rsidRPr="008115EA">
        <w:rPr>
          <w:kern w:val="1"/>
          <w:sz w:val="26"/>
          <w:szCs w:val="26"/>
          <w:lang w:eastAsia="hi-IN" w:bidi="hi-IN"/>
        </w:rPr>
        <w:t xml:space="preserve">ии </w:t>
      </w:r>
      <w:r>
        <w:rPr>
          <w:kern w:val="1"/>
          <w:sz w:val="26"/>
          <w:szCs w:val="26"/>
          <w:lang w:eastAsia="hi-IN" w:bidi="hi-IN"/>
        </w:rPr>
        <w:t xml:space="preserve">                              </w:t>
      </w:r>
      <w:r w:rsidR="008115EA" w:rsidRPr="008115EA">
        <w:rPr>
          <w:kern w:val="1"/>
          <w:sz w:val="26"/>
          <w:szCs w:val="26"/>
          <w:lang w:eastAsia="hi-IN" w:bidi="hi-IN"/>
        </w:rPr>
        <w:t>и ау</w:t>
      </w:r>
      <w:proofErr w:type="gramEnd"/>
      <w:r w:rsidR="008115EA" w:rsidRPr="008115EA">
        <w:rPr>
          <w:kern w:val="1"/>
          <w:sz w:val="26"/>
          <w:szCs w:val="26"/>
          <w:lang w:eastAsia="hi-IN" w:bidi="hi-IN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8115EA" w:rsidRPr="008115EA" w:rsidRDefault="008115EA" w:rsidP="008115EA">
      <w:pPr>
        <w:widowControl w:val="0"/>
        <w:tabs>
          <w:tab w:val="center" w:pos="709"/>
          <w:tab w:val="left" w:pos="7560"/>
          <w:tab w:val="left" w:pos="7920"/>
        </w:tabs>
        <w:suppressAutoHyphens/>
        <w:jc w:val="center"/>
        <w:rPr>
          <w:b/>
          <w:kern w:val="1"/>
          <w:sz w:val="26"/>
          <w:szCs w:val="26"/>
          <w:lang w:eastAsia="hi-IN" w:bidi="hi-IN"/>
        </w:rPr>
      </w:pPr>
      <w:r w:rsidRPr="008115EA">
        <w:rPr>
          <w:b/>
          <w:kern w:val="1"/>
          <w:sz w:val="26"/>
          <w:szCs w:val="26"/>
          <w:lang w:eastAsia="hi-IN" w:bidi="hi-IN"/>
        </w:rPr>
        <w:lastRenderedPageBreak/>
        <w:t>Исчерпывающий перечень оснований для отказа в приеме документов,</w:t>
      </w:r>
    </w:p>
    <w:p w:rsidR="008115EA" w:rsidRPr="008115EA" w:rsidRDefault="008115EA" w:rsidP="008115EA">
      <w:pPr>
        <w:widowControl w:val="0"/>
        <w:tabs>
          <w:tab w:val="center" w:pos="709"/>
          <w:tab w:val="left" w:pos="7560"/>
          <w:tab w:val="left" w:pos="7920"/>
        </w:tabs>
        <w:suppressAutoHyphens/>
        <w:jc w:val="center"/>
        <w:rPr>
          <w:b/>
          <w:kern w:val="1"/>
          <w:sz w:val="26"/>
          <w:szCs w:val="26"/>
          <w:lang w:eastAsia="hi-IN" w:bidi="hi-IN"/>
        </w:rPr>
      </w:pPr>
      <w:proofErr w:type="gramStart"/>
      <w:r w:rsidRPr="008115EA">
        <w:rPr>
          <w:b/>
          <w:kern w:val="1"/>
          <w:sz w:val="26"/>
          <w:szCs w:val="26"/>
          <w:lang w:eastAsia="hi-IN" w:bidi="hi-IN"/>
        </w:rPr>
        <w:t>необходимых</w:t>
      </w:r>
      <w:proofErr w:type="gramEnd"/>
      <w:r w:rsidRPr="008115EA">
        <w:rPr>
          <w:b/>
          <w:kern w:val="1"/>
          <w:sz w:val="26"/>
          <w:szCs w:val="26"/>
          <w:lang w:eastAsia="hi-IN" w:bidi="hi-IN"/>
        </w:rPr>
        <w:t xml:space="preserve"> для предоставления муниципальной услуги</w:t>
      </w:r>
    </w:p>
    <w:p w:rsidR="008115EA" w:rsidRPr="008115EA" w:rsidRDefault="008115EA" w:rsidP="008115EA">
      <w:pPr>
        <w:widowControl w:val="0"/>
        <w:tabs>
          <w:tab w:val="center" w:pos="709"/>
          <w:tab w:val="left" w:pos="7560"/>
          <w:tab w:val="left" w:pos="7920"/>
        </w:tabs>
        <w:suppressAutoHyphens/>
        <w:jc w:val="both"/>
        <w:rPr>
          <w:b/>
          <w:kern w:val="1"/>
          <w:sz w:val="26"/>
          <w:szCs w:val="26"/>
          <w:lang w:eastAsia="hi-IN" w:bidi="hi-IN"/>
        </w:rPr>
      </w:pPr>
    </w:p>
    <w:p w:rsidR="008115EA" w:rsidRPr="008115EA" w:rsidRDefault="00452BBB" w:rsidP="00452BBB">
      <w:pPr>
        <w:widowControl w:val="0"/>
        <w:tabs>
          <w:tab w:val="left" w:pos="567"/>
          <w:tab w:val="left" w:pos="851"/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u w:val="single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26.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 xml:space="preserve">Основания для отказа в приеме документов, необходимых </w:t>
      </w:r>
      <w:r>
        <w:rPr>
          <w:kern w:val="1"/>
          <w:sz w:val="26"/>
          <w:szCs w:val="26"/>
          <w:lang w:eastAsia="hi-IN" w:bidi="hi-IN"/>
        </w:rPr>
        <w:t xml:space="preserve">                                   </w:t>
      </w:r>
      <w:r w:rsidR="008115EA" w:rsidRPr="008115EA">
        <w:rPr>
          <w:kern w:val="1"/>
          <w:sz w:val="26"/>
          <w:szCs w:val="26"/>
          <w:lang w:eastAsia="hi-IN" w:bidi="hi-IN"/>
        </w:rPr>
        <w:t>для предоставления муниципальной услуги, не предусмотрены.</w:t>
      </w:r>
    </w:p>
    <w:p w:rsidR="008115EA" w:rsidRPr="009B3639" w:rsidRDefault="008115EA" w:rsidP="008115EA">
      <w:pPr>
        <w:widowControl w:val="0"/>
        <w:tabs>
          <w:tab w:val="center" w:pos="709"/>
          <w:tab w:val="left" w:pos="7560"/>
          <w:tab w:val="left" w:pos="7920"/>
        </w:tabs>
        <w:suppressAutoHyphens/>
        <w:jc w:val="center"/>
        <w:rPr>
          <w:b/>
          <w:kern w:val="1"/>
          <w:sz w:val="22"/>
          <w:szCs w:val="22"/>
          <w:lang w:eastAsia="hi-IN" w:bidi="hi-IN"/>
        </w:rPr>
      </w:pPr>
    </w:p>
    <w:p w:rsidR="008115EA" w:rsidRPr="008115EA" w:rsidRDefault="008115EA" w:rsidP="008115EA">
      <w:pPr>
        <w:widowControl w:val="0"/>
        <w:tabs>
          <w:tab w:val="center" w:pos="709"/>
          <w:tab w:val="left" w:pos="7560"/>
          <w:tab w:val="left" w:pos="7920"/>
        </w:tabs>
        <w:suppressAutoHyphens/>
        <w:jc w:val="center"/>
        <w:rPr>
          <w:b/>
          <w:kern w:val="1"/>
          <w:sz w:val="26"/>
          <w:szCs w:val="26"/>
          <w:lang w:eastAsia="hi-IN" w:bidi="hi-IN"/>
        </w:rPr>
      </w:pPr>
      <w:r w:rsidRPr="008115EA">
        <w:rPr>
          <w:b/>
          <w:kern w:val="1"/>
          <w:sz w:val="26"/>
          <w:szCs w:val="26"/>
          <w:lang w:eastAsia="hi-IN" w:bidi="hi-IN"/>
        </w:rPr>
        <w:t>Исчерпывающий перечень оснований для приостановления</w:t>
      </w:r>
    </w:p>
    <w:p w:rsidR="008115EA" w:rsidRPr="008115EA" w:rsidRDefault="008115EA" w:rsidP="008115EA">
      <w:pPr>
        <w:widowControl w:val="0"/>
        <w:tabs>
          <w:tab w:val="center" w:pos="709"/>
          <w:tab w:val="left" w:pos="7560"/>
          <w:tab w:val="left" w:pos="7920"/>
        </w:tabs>
        <w:suppressAutoHyphens/>
        <w:jc w:val="center"/>
        <w:rPr>
          <w:b/>
          <w:kern w:val="1"/>
          <w:sz w:val="26"/>
          <w:szCs w:val="26"/>
          <w:lang w:eastAsia="hi-IN" w:bidi="hi-IN"/>
        </w:rPr>
      </w:pPr>
      <w:r w:rsidRPr="008115EA">
        <w:rPr>
          <w:b/>
          <w:kern w:val="1"/>
          <w:sz w:val="26"/>
          <w:szCs w:val="26"/>
          <w:lang w:eastAsia="hi-IN" w:bidi="hi-IN"/>
        </w:rPr>
        <w:t>пред</w:t>
      </w:r>
      <w:r w:rsidR="00452BBB">
        <w:rPr>
          <w:b/>
          <w:kern w:val="1"/>
          <w:sz w:val="26"/>
          <w:szCs w:val="26"/>
          <w:lang w:eastAsia="hi-IN" w:bidi="hi-IN"/>
        </w:rPr>
        <w:t>оставления муниципальной услуги</w:t>
      </w:r>
    </w:p>
    <w:p w:rsidR="008115EA" w:rsidRPr="009B3639" w:rsidRDefault="008115EA" w:rsidP="008115EA">
      <w:pPr>
        <w:widowControl w:val="0"/>
        <w:tabs>
          <w:tab w:val="left" w:pos="567"/>
          <w:tab w:val="left" w:pos="851"/>
        </w:tabs>
        <w:suppressAutoHyphens/>
        <w:ind w:firstLine="709"/>
        <w:jc w:val="both"/>
        <w:rPr>
          <w:kern w:val="1"/>
          <w:sz w:val="22"/>
          <w:szCs w:val="22"/>
          <w:lang w:eastAsia="hi-IN" w:bidi="hi-IN"/>
        </w:rPr>
      </w:pPr>
    </w:p>
    <w:p w:rsidR="008115EA" w:rsidRPr="008115EA" w:rsidRDefault="00452BBB" w:rsidP="00452BBB">
      <w:pPr>
        <w:widowControl w:val="0"/>
        <w:tabs>
          <w:tab w:val="left" w:pos="567"/>
          <w:tab w:val="left" w:pos="851"/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27.</w:t>
      </w:r>
      <w:r>
        <w:rPr>
          <w:kern w:val="1"/>
          <w:sz w:val="26"/>
          <w:szCs w:val="26"/>
          <w:lang w:eastAsia="hi-IN" w:bidi="hi-IN"/>
        </w:rPr>
        <w:tab/>
        <w:t xml:space="preserve">Основания для приостановления </w:t>
      </w:r>
      <w:r w:rsidR="008115EA" w:rsidRPr="008115EA">
        <w:rPr>
          <w:kern w:val="1"/>
          <w:sz w:val="26"/>
          <w:szCs w:val="26"/>
          <w:lang w:eastAsia="hi-IN" w:bidi="hi-IN"/>
        </w:rPr>
        <w:t>пред</w:t>
      </w:r>
      <w:r>
        <w:rPr>
          <w:kern w:val="1"/>
          <w:sz w:val="26"/>
          <w:szCs w:val="26"/>
          <w:lang w:eastAsia="hi-IN" w:bidi="hi-IN"/>
        </w:rPr>
        <w:t xml:space="preserve">оставления муниципальной услуги             </w:t>
      </w:r>
      <w:r w:rsidR="008115EA" w:rsidRPr="008115EA">
        <w:rPr>
          <w:kern w:val="1"/>
          <w:sz w:val="26"/>
          <w:szCs w:val="26"/>
          <w:lang w:eastAsia="hi-IN" w:bidi="hi-IN"/>
        </w:rPr>
        <w:t xml:space="preserve"> не предусмотрены.</w:t>
      </w:r>
    </w:p>
    <w:p w:rsidR="008115EA" w:rsidRPr="009B3639" w:rsidRDefault="008115EA" w:rsidP="008115EA">
      <w:pPr>
        <w:widowControl w:val="0"/>
        <w:tabs>
          <w:tab w:val="left" w:pos="0"/>
          <w:tab w:val="left" w:pos="1890"/>
        </w:tabs>
        <w:suppressAutoHyphens/>
        <w:jc w:val="center"/>
        <w:rPr>
          <w:b/>
          <w:kern w:val="1"/>
          <w:sz w:val="22"/>
          <w:szCs w:val="22"/>
          <w:lang w:eastAsia="hi-IN" w:bidi="hi-IN"/>
        </w:rPr>
      </w:pPr>
    </w:p>
    <w:p w:rsidR="008115EA" w:rsidRPr="008115EA" w:rsidRDefault="008115EA" w:rsidP="008115EA">
      <w:pPr>
        <w:widowControl w:val="0"/>
        <w:tabs>
          <w:tab w:val="left" w:pos="0"/>
          <w:tab w:val="left" w:pos="1890"/>
        </w:tabs>
        <w:suppressAutoHyphens/>
        <w:jc w:val="center"/>
        <w:rPr>
          <w:b/>
          <w:kern w:val="1"/>
          <w:sz w:val="26"/>
          <w:szCs w:val="26"/>
          <w:lang w:eastAsia="hi-IN" w:bidi="hi-IN"/>
        </w:rPr>
      </w:pPr>
      <w:r w:rsidRPr="008115EA">
        <w:rPr>
          <w:b/>
          <w:kern w:val="1"/>
          <w:sz w:val="26"/>
          <w:szCs w:val="26"/>
          <w:lang w:eastAsia="hi-IN" w:bidi="hi-IN"/>
        </w:rPr>
        <w:t>Исчерпывающий перечень оснований для отказа</w:t>
      </w:r>
    </w:p>
    <w:p w:rsidR="008115EA" w:rsidRPr="008115EA" w:rsidRDefault="008115EA" w:rsidP="008115EA">
      <w:pPr>
        <w:widowControl w:val="0"/>
        <w:tabs>
          <w:tab w:val="left" w:pos="7560"/>
          <w:tab w:val="left" w:pos="7920"/>
        </w:tabs>
        <w:suppressAutoHyphens/>
        <w:jc w:val="center"/>
        <w:rPr>
          <w:b/>
          <w:kern w:val="1"/>
          <w:sz w:val="26"/>
          <w:szCs w:val="26"/>
          <w:lang w:eastAsia="hi-IN" w:bidi="hi-IN"/>
        </w:rPr>
      </w:pPr>
      <w:r w:rsidRPr="008115EA">
        <w:rPr>
          <w:b/>
          <w:kern w:val="1"/>
          <w:sz w:val="26"/>
          <w:szCs w:val="26"/>
          <w:lang w:eastAsia="hi-IN" w:bidi="hi-IN"/>
        </w:rPr>
        <w:t>в предоставлении муниципальной услуги</w:t>
      </w:r>
    </w:p>
    <w:p w:rsidR="008115EA" w:rsidRPr="009B3639" w:rsidRDefault="008115EA" w:rsidP="008115EA">
      <w:pPr>
        <w:widowControl w:val="0"/>
        <w:tabs>
          <w:tab w:val="left" w:pos="0"/>
          <w:tab w:val="left" w:pos="1890"/>
        </w:tabs>
        <w:suppressAutoHyphens/>
        <w:jc w:val="center"/>
        <w:rPr>
          <w:kern w:val="1"/>
          <w:sz w:val="22"/>
          <w:szCs w:val="22"/>
          <w:lang w:eastAsia="hi-IN" w:bidi="hi-IN"/>
        </w:rPr>
      </w:pPr>
    </w:p>
    <w:p w:rsidR="008115EA" w:rsidRPr="008115EA" w:rsidRDefault="00452BBB" w:rsidP="00452BBB">
      <w:pPr>
        <w:widowControl w:val="0"/>
        <w:tabs>
          <w:tab w:val="left" w:pos="567"/>
          <w:tab w:val="left" w:pos="851"/>
          <w:tab w:val="left" w:pos="1134"/>
        </w:tabs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>
        <w:rPr>
          <w:rFonts w:eastAsia="SimSun"/>
          <w:kern w:val="1"/>
          <w:sz w:val="26"/>
          <w:szCs w:val="26"/>
          <w:lang w:eastAsia="hi-IN" w:bidi="hi-IN"/>
        </w:rPr>
        <w:t>28.</w:t>
      </w:r>
      <w:r>
        <w:rPr>
          <w:rFonts w:eastAsia="SimSun"/>
          <w:kern w:val="1"/>
          <w:sz w:val="26"/>
          <w:szCs w:val="26"/>
          <w:lang w:eastAsia="hi-IN" w:bidi="hi-IN"/>
        </w:rPr>
        <w:tab/>
      </w:r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>В предоставлении муниципальной услуги отказывается по следующим основаниям:</w:t>
      </w:r>
    </w:p>
    <w:p w:rsidR="008115EA" w:rsidRPr="008115EA" w:rsidRDefault="00452BBB" w:rsidP="00452BBB">
      <w:pPr>
        <w:widowControl w:val="0"/>
        <w:tabs>
          <w:tab w:val="left" w:pos="567"/>
          <w:tab w:val="left" w:pos="851"/>
          <w:tab w:val="left" w:pos="1134"/>
        </w:tabs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>
        <w:rPr>
          <w:rFonts w:eastAsia="SimSun"/>
          <w:kern w:val="1"/>
          <w:sz w:val="26"/>
          <w:szCs w:val="26"/>
          <w:lang w:eastAsia="hi-IN" w:bidi="hi-IN"/>
        </w:rPr>
        <w:t>1)</w:t>
      </w:r>
      <w:r>
        <w:rPr>
          <w:rFonts w:eastAsia="SimSun"/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>несоответствие</w:t>
      </w:r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 xml:space="preserve"> заявителя требованиям, установленным пунктом 2 настоящего Административного регламента;</w:t>
      </w:r>
    </w:p>
    <w:p w:rsidR="008115EA" w:rsidRPr="008115EA" w:rsidRDefault="00452BBB" w:rsidP="00452BBB">
      <w:pPr>
        <w:widowControl w:val="0"/>
        <w:tabs>
          <w:tab w:val="left" w:pos="567"/>
          <w:tab w:val="left" w:pos="851"/>
          <w:tab w:val="left" w:pos="1134"/>
        </w:tabs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>
        <w:rPr>
          <w:rFonts w:eastAsia="SimSun"/>
          <w:kern w:val="1"/>
          <w:sz w:val="26"/>
          <w:szCs w:val="26"/>
          <w:lang w:eastAsia="hi-IN" w:bidi="hi-IN"/>
        </w:rPr>
        <w:t>2)</w:t>
      </w:r>
      <w:r>
        <w:rPr>
          <w:rFonts w:eastAsia="SimSun"/>
          <w:kern w:val="1"/>
          <w:sz w:val="26"/>
          <w:szCs w:val="26"/>
          <w:lang w:eastAsia="hi-IN" w:bidi="hi-IN"/>
        </w:rPr>
        <w:tab/>
      </w:r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>наличие в представленных заявителем сведениях неполной и (или) недостоверной информации;</w:t>
      </w:r>
    </w:p>
    <w:p w:rsidR="008115EA" w:rsidRPr="008115EA" w:rsidRDefault="00452BBB" w:rsidP="00452BBB">
      <w:pPr>
        <w:widowControl w:val="0"/>
        <w:tabs>
          <w:tab w:val="left" w:pos="567"/>
          <w:tab w:val="left" w:pos="851"/>
          <w:tab w:val="left" w:pos="1134"/>
        </w:tabs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>
        <w:rPr>
          <w:rFonts w:eastAsia="SimSun"/>
          <w:kern w:val="1"/>
          <w:sz w:val="26"/>
          <w:szCs w:val="26"/>
          <w:lang w:eastAsia="hi-IN" w:bidi="hi-IN"/>
        </w:rPr>
        <w:t>3)</w:t>
      </w:r>
      <w:r>
        <w:rPr>
          <w:rFonts w:eastAsia="SimSun"/>
          <w:kern w:val="1"/>
          <w:sz w:val="26"/>
          <w:szCs w:val="26"/>
          <w:lang w:eastAsia="hi-IN" w:bidi="hi-IN"/>
        </w:rPr>
        <w:tab/>
      </w:r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 xml:space="preserve">несоответствие заявления форме заявления, приведенного </w:t>
      </w:r>
      <w:r w:rsidR="009B3639">
        <w:rPr>
          <w:rFonts w:eastAsia="SimSun"/>
          <w:kern w:val="1"/>
          <w:sz w:val="26"/>
          <w:szCs w:val="26"/>
          <w:lang w:eastAsia="hi-IN" w:bidi="hi-IN"/>
        </w:rPr>
        <w:t xml:space="preserve">                                    </w:t>
      </w:r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>в Приложении</w:t>
      </w:r>
      <w:r w:rsidR="009B3639">
        <w:rPr>
          <w:rFonts w:eastAsia="SimSun"/>
          <w:kern w:val="1"/>
          <w:sz w:val="26"/>
          <w:szCs w:val="26"/>
          <w:lang w:eastAsia="hi-IN" w:bidi="hi-IN"/>
        </w:rPr>
        <w:t xml:space="preserve"> </w:t>
      </w:r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>№ 1 к настоящему Административному регламенту;</w:t>
      </w:r>
    </w:p>
    <w:p w:rsidR="008115EA" w:rsidRPr="008115EA" w:rsidRDefault="00452BBB" w:rsidP="00452BBB">
      <w:pPr>
        <w:widowControl w:val="0"/>
        <w:tabs>
          <w:tab w:val="left" w:pos="567"/>
          <w:tab w:val="left" w:pos="851"/>
          <w:tab w:val="left" w:pos="1134"/>
        </w:tabs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>
        <w:rPr>
          <w:rFonts w:eastAsia="SimSun"/>
          <w:kern w:val="1"/>
          <w:sz w:val="26"/>
          <w:szCs w:val="26"/>
          <w:lang w:eastAsia="hi-IN" w:bidi="hi-IN"/>
        </w:rPr>
        <w:t>4)</w:t>
      </w:r>
      <w:r>
        <w:rPr>
          <w:rFonts w:eastAsia="SimSun"/>
          <w:kern w:val="1"/>
          <w:sz w:val="26"/>
          <w:szCs w:val="26"/>
          <w:lang w:eastAsia="hi-IN" w:bidi="hi-IN"/>
        </w:rPr>
        <w:tab/>
      </w:r>
      <w:proofErr w:type="spellStart"/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>непредоставление</w:t>
      </w:r>
      <w:proofErr w:type="spellEnd"/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 xml:space="preserve"> документов, предусмотренных пунктом 22 настоящего Административного регламента. </w:t>
      </w:r>
    </w:p>
    <w:p w:rsidR="008115EA" w:rsidRPr="009B3639" w:rsidRDefault="008115EA" w:rsidP="008115EA">
      <w:pPr>
        <w:widowControl w:val="0"/>
        <w:tabs>
          <w:tab w:val="left" w:pos="0"/>
        </w:tabs>
        <w:suppressAutoHyphens/>
        <w:ind w:firstLine="709"/>
        <w:jc w:val="both"/>
        <w:rPr>
          <w:b/>
          <w:kern w:val="1"/>
          <w:sz w:val="22"/>
          <w:szCs w:val="22"/>
          <w:lang w:eastAsia="hi-IN" w:bidi="hi-IN"/>
        </w:rPr>
      </w:pPr>
    </w:p>
    <w:p w:rsidR="008115EA" w:rsidRPr="009B3639" w:rsidRDefault="008115EA" w:rsidP="009B3639">
      <w:pPr>
        <w:widowControl w:val="0"/>
        <w:tabs>
          <w:tab w:val="left" w:pos="0"/>
        </w:tabs>
        <w:suppressAutoHyphens/>
        <w:ind w:firstLine="709"/>
        <w:jc w:val="center"/>
        <w:rPr>
          <w:b/>
          <w:kern w:val="1"/>
          <w:sz w:val="26"/>
          <w:szCs w:val="26"/>
          <w:lang w:eastAsia="hi-IN" w:bidi="hi-IN"/>
        </w:rPr>
      </w:pPr>
      <w:r w:rsidRPr="009B3639">
        <w:rPr>
          <w:b/>
          <w:kern w:val="1"/>
          <w:sz w:val="26"/>
          <w:szCs w:val="26"/>
          <w:lang w:eastAsia="hi-IN" w:bidi="hi-IN"/>
        </w:rPr>
        <w:t xml:space="preserve">Перечень услуг, которые являются необходимыми и обязательными </w:t>
      </w:r>
      <w:r w:rsidR="009B3639">
        <w:rPr>
          <w:b/>
          <w:kern w:val="1"/>
          <w:sz w:val="26"/>
          <w:szCs w:val="26"/>
          <w:lang w:eastAsia="hi-IN" w:bidi="hi-IN"/>
        </w:rPr>
        <w:t xml:space="preserve">                </w:t>
      </w:r>
      <w:r w:rsidRPr="009B3639">
        <w:rPr>
          <w:b/>
          <w:kern w:val="1"/>
          <w:sz w:val="26"/>
          <w:szCs w:val="26"/>
          <w:lang w:eastAsia="hi-IN" w:bidi="hi-IN"/>
        </w:rPr>
        <w:t>для предоставления муниципальной услуги,</w:t>
      </w:r>
      <w:r w:rsidR="009B3639" w:rsidRPr="009B3639">
        <w:rPr>
          <w:b/>
          <w:kern w:val="1"/>
          <w:sz w:val="26"/>
          <w:szCs w:val="26"/>
          <w:lang w:eastAsia="hi-IN" w:bidi="hi-IN"/>
        </w:rPr>
        <w:t xml:space="preserve"> </w:t>
      </w:r>
      <w:r w:rsidRPr="009B3639">
        <w:rPr>
          <w:b/>
          <w:kern w:val="1"/>
          <w:sz w:val="26"/>
          <w:szCs w:val="26"/>
          <w:lang w:eastAsia="hi-IN" w:bidi="hi-IN"/>
        </w:rPr>
        <w:t xml:space="preserve">в том числе сведения о документе (документах), выдаваемом (выдаваемых) организациями, участвующими </w:t>
      </w:r>
      <w:r w:rsidR="009B3639">
        <w:rPr>
          <w:b/>
          <w:kern w:val="1"/>
          <w:sz w:val="26"/>
          <w:szCs w:val="26"/>
          <w:lang w:eastAsia="hi-IN" w:bidi="hi-IN"/>
        </w:rPr>
        <w:t xml:space="preserve">                      </w:t>
      </w:r>
      <w:r w:rsidRPr="009B3639">
        <w:rPr>
          <w:b/>
          <w:kern w:val="1"/>
          <w:sz w:val="26"/>
          <w:szCs w:val="26"/>
          <w:lang w:eastAsia="hi-IN" w:bidi="hi-IN"/>
        </w:rPr>
        <w:t>в предоставлении муниципальной услуги</w:t>
      </w:r>
    </w:p>
    <w:p w:rsidR="008115EA" w:rsidRPr="009B3639" w:rsidRDefault="008115EA" w:rsidP="008115EA">
      <w:pPr>
        <w:widowControl w:val="0"/>
        <w:tabs>
          <w:tab w:val="left" w:pos="0"/>
        </w:tabs>
        <w:suppressAutoHyphens/>
        <w:ind w:firstLine="709"/>
        <w:jc w:val="both"/>
        <w:rPr>
          <w:b/>
          <w:kern w:val="1"/>
          <w:sz w:val="22"/>
          <w:szCs w:val="22"/>
          <w:lang w:eastAsia="hi-IN" w:bidi="hi-IN"/>
        </w:rPr>
      </w:pPr>
    </w:p>
    <w:p w:rsidR="008115EA" w:rsidRPr="008115EA" w:rsidRDefault="009B3639" w:rsidP="009B3639">
      <w:pPr>
        <w:widowControl w:val="0"/>
        <w:tabs>
          <w:tab w:val="left" w:pos="567"/>
          <w:tab w:val="left" w:pos="851"/>
          <w:tab w:val="left" w:pos="1134"/>
        </w:tabs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>
        <w:rPr>
          <w:rFonts w:eastAsia="SimSun"/>
          <w:kern w:val="1"/>
          <w:sz w:val="26"/>
          <w:szCs w:val="26"/>
          <w:lang w:eastAsia="hi-IN" w:bidi="hi-IN"/>
        </w:rPr>
        <w:t>29.</w:t>
      </w:r>
      <w:r>
        <w:rPr>
          <w:rFonts w:eastAsia="SimSun"/>
          <w:kern w:val="1"/>
          <w:sz w:val="26"/>
          <w:szCs w:val="26"/>
          <w:lang w:eastAsia="hi-IN" w:bidi="hi-IN"/>
        </w:rPr>
        <w:tab/>
      </w:r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>При предоставлении муниципальной услуги оказание услуг, которые являются не</w:t>
      </w:r>
      <w:r>
        <w:rPr>
          <w:rFonts w:eastAsia="SimSun"/>
          <w:kern w:val="1"/>
          <w:sz w:val="26"/>
          <w:szCs w:val="26"/>
          <w:lang w:eastAsia="hi-IN" w:bidi="hi-IN"/>
        </w:rPr>
        <w:t xml:space="preserve">обходимыми и обязательными для </w:t>
      </w:r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>предоставления муниципальной услуги, а также участие иных организаций в пред</w:t>
      </w:r>
      <w:r>
        <w:rPr>
          <w:rFonts w:eastAsia="SimSun"/>
          <w:kern w:val="1"/>
          <w:sz w:val="26"/>
          <w:szCs w:val="26"/>
          <w:lang w:eastAsia="hi-IN" w:bidi="hi-IN"/>
        </w:rPr>
        <w:t>оставлении муниципальной услуги</w:t>
      </w:r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 xml:space="preserve"> не осуществляется.</w:t>
      </w:r>
    </w:p>
    <w:p w:rsidR="008115EA" w:rsidRPr="009B3639" w:rsidRDefault="008115EA" w:rsidP="008115EA">
      <w:pPr>
        <w:widowControl w:val="0"/>
        <w:tabs>
          <w:tab w:val="left" w:pos="0"/>
        </w:tabs>
        <w:suppressAutoHyphens/>
        <w:jc w:val="both"/>
        <w:rPr>
          <w:rFonts w:eastAsia="Arial"/>
          <w:b/>
          <w:kern w:val="1"/>
          <w:sz w:val="22"/>
          <w:szCs w:val="22"/>
          <w:lang w:eastAsia="hi-IN" w:bidi="hi-IN"/>
        </w:rPr>
      </w:pPr>
    </w:p>
    <w:p w:rsidR="008115EA" w:rsidRPr="008115EA" w:rsidRDefault="008115EA" w:rsidP="008115EA">
      <w:pPr>
        <w:widowControl w:val="0"/>
        <w:tabs>
          <w:tab w:val="left" w:pos="0"/>
        </w:tabs>
        <w:suppressAutoHyphens/>
        <w:ind w:firstLine="709"/>
        <w:jc w:val="center"/>
        <w:rPr>
          <w:b/>
          <w:kern w:val="1"/>
          <w:sz w:val="26"/>
          <w:szCs w:val="26"/>
          <w:lang w:eastAsia="hi-IN" w:bidi="hi-IN"/>
        </w:rPr>
      </w:pPr>
      <w:r w:rsidRPr="008115EA">
        <w:rPr>
          <w:b/>
          <w:kern w:val="1"/>
          <w:sz w:val="26"/>
          <w:szCs w:val="26"/>
          <w:lang w:eastAsia="hi-IN" w:bidi="hi-IN"/>
        </w:rPr>
        <w:t>Порядок, размер и основания взимания государственной пошлины</w:t>
      </w:r>
    </w:p>
    <w:p w:rsidR="008115EA" w:rsidRPr="008115EA" w:rsidRDefault="008115EA" w:rsidP="008115EA">
      <w:pPr>
        <w:widowControl w:val="0"/>
        <w:tabs>
          <w:tab w:val="left" w:pos="0"/>
        </w:tabs>
        <w:suppressAutoHyphens/>
        <w:ind w:firstLine="709"/>
        <w:jc w:val="center"/>
        <w:rPr>
          <w:b/>
          <w:kern w:val="1"/>
          <w:sz w:val="26"/>
          <w:szCs w:val="26"/>
          <w:lang w:eastAsia="hi-IN" w:bidi="hi-IN"/>
        </w:rPr>
      </w:pPr>
      <w:r w:rsidRPr="008115EA">
        <w:rPr>
          <w:b/>
          <w:kern w:val="1"/>
          <w:sz w:val="26"/>
          <w:szCs w:val="26"/>
          <w:lang w:eastAsia="hi-IN" w:bidi="hi-IN"/>
        </w:rPr>
        <w:t>или иной платы, взимаемой за предоставление муниципальной услуги</w:t>
      </w:r>
    </w:p>
    <w:p w:rsidR="008115EA" w:rsidRPr="009B3639" w:rsidRDefault="008115EA" w:rsidP="008115EA">
      <w:pPr>
        <w:widowControl w:val="0"/>
        <w:tabs>
          <w:tab w:val="left" w:pos="0"/>
        </w:tabs>
        <w:suppressAutoHyphens/>
        <w:ind w:firstLine="709"/>
        <w:jc w:val="both"/>
        <w:rPr>
          <w:b/>
          <w:kern w:val="1"/>
          <w:sz w:val="22"/>
          <w:szCs w:val="22"/>
          <w:lang w:eastAsia="hi-IN" w:bidi="hi-IN"/>
        </w:rPr>
      </w:pPr>
    </w:p>
    <w:p w:rsidR="008115EA" w:rsidRPr="008115EA" w:rsidRDefault="009B3639" w:rsidP="009B3639">
      <w:pPr>
        <w:widowControl w:val="0"/>
        <w:tabs>
          <w:tab w:val="left" w:pos="567"/>
          <w:tab w:val="left" w:pos="851"/>
          <w:tab w:val="left" w:pos="1134"/>
        </w:tabs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>
        <w:rPr>
          <w:rFonts w:eastAsia="SimSun"/>
          <w:kern w:val="1"/>
          <w:sz w:val="26"/>
          <w:szCs w:val="26"/>
          <w:lang w:eastAsia="hi-IN" w:bidi="hi-IN"/>
        </w:rPr>
        <w:t>30.</w:t>
      </w:r>
      <w:r>
        <w:rPr>
          <w:rFonts w:eastAsia="SimSun"/>
          <w:kern w:val="1"/>
          <w:sz w:val="26"/>
          <w:szCs w:val="26"/>
          <w:lang w:eastAsia="hi-IN" w:bidi="hi-IN"/>
        </w:rPr>
        <w:tab/>
        <w:t xml:space="preserve">Взимание </w:t>
      </w:r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>с заявителя государственной пошлины за предоставлени</w:t>
      </w:r>
      <w:r>
        <w:rPr>
          <w:rFonts w:eastAsia="SimSun"/>
          <w:kern w:val="1"/>
          <w:sz w:val="26"/>
          <w:szCs w:val="26"/>
          <w:lang w:eastAsia="hi-IN" w:bidi="hi-IN"/>
        </w:rPr>
        <w:t>е</w:t>
      </w:r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 xml:space="preserve"> муниципальной услуги не предусмотрено.</w:t>
      </w:r>
    </w:p>
    <w:p w:rsidR="008115EA" w:rsidRPr="008115EA" w:rsidRDefault="008115EA" w:rsidP="008115EA">
      <w:pPr>
        <w:widowControl w:val="0"/>
        <w:tabs>
          <w:tab w:val="left" w:pos="567"/>
          <w:tab w:val="left" w:pos="851"/>
        </w:tabs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</w:p>
    <w:p w:rsidR="008115EA" w:rsidRPr="008115EA" w:rsidRDefault="008115EA" w:rsidP="008115EA">
      <w:pPr>
        <w:widowControl w:val="0"/>
        <w:tabs>
          <w:tab w:val="left" w:pos="0"/>
        </w:tabs>
        <w:suppressAutoHyphens/>
        <w:jc w:val="center"/>
        <w:rPr>
          <w:b/>
          <w:kern w:val="1"/>
          <w:sz w:val="26"/>
          <w:szCs w:val="26"/>
          <w:lang w:eastAsia="hi-IN" w:bidi="hi-IN"/>
        </w:rPr>
      </w:pPr>
      <w:r w:rsidRPr="008115EA">
        <w:rPr>
          <w:b/>
          <w:kern w:val="1"/>
          <w:sz w:val="26"/>
          <w:szCs w:val="26"/>
          <w:lang w:eastAsia="hi-IN" w:bidi="hi-IN"/>
        </w:rPr>
        <w:t>Порядок, размер и основания взимания платы за предоставлени</w:t>
      </w:r>
      <w:r w:rsidR="009B3639">
        <w:rPr>
          <w:b/>
          <w:kern w:val="1"/>
          <w:sz w:val="26"/>
          <w:szCs w:val="26"/>
          <w:lang w:eastAsia="hi-IN" w:bidi="hi-IN"/>
        </w:rPr>
        <w:t>е</w:t>
      </w:r>
      <w:r w:rsidRPr="008115EA">
        <w:rPr>
          <w:b/>
          <w:kern w:val="1"/>
          <w:sz w:val="26"/>
          <w:szCs w:val="26"/>
          <w:lang w:eastAsia="hi-IN" w:bidi="hi-IN"/>
        </w:rPr>
        <w:t xml:space="preserve">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115EA" w:rsidRPr="008115EA" w:rsidRDefault="008115EA" w:rsidP="008115EA">
      <w:pPr>
        <w:widowControl w:val="0"/>
        <w:tabs>
          <w:tab w:val="left" w:pos="0"/>
        </w:tabs>
        <w:suppressAutoHyphens/>
        <w:jc w:val="center"/>
        <w:rPr>
          <w:b/>
          <w:kern w:val="1"/>
          <w:sz w:val="26"/>
          <w:szCs w:val="26"/>
          <w:lang w:eastAsia="hi-IN" w:bidi="hi-IN"/>
        </w:rPr>
      </w:pPr>
    </w:p>
    <w:p w:rsidR="008115EA" w:rsidRPr="008115EA" w:rsidRDefault="009B3639" w:rsidP="009B3639">
      <w:pPr>
        <w:widowControl w:val="0"/>
        <w:tabs>
          <w:tab w:val="left" w:pos="0"/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31.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>Взимание с заявителя платы за предоставлени</w:t>
      </w:r>
      <w:r>
        <w:rPr>
          <w:kern w:val="1"/>
          <w:sz w:val="26"/>
          <w:szCs w:val="26"/>
          <w:lang w:eastAsia="hi-IN" w:bidi="hi-IN"/>
        </w:rPr>
        <w:t>е</w:t>
      </w:r>
      <w:r w:rsidR="008115EA" w:rsidRPr="008115EA">
        <w:rPr>
          <w:kern w:val="1"/>
          <w:sz w:val="26"/>
          <w:szCs w:val="26"/>
          <w:lang w:eastAsia="hi-IN" w:bidi="hi-IN"/>
        </w:rPr>
        <w:t xml:space="preserve"> услуг, которые являются необходимыми и обязательными для предоставления муниципальной услуги, </w:t>
      </w:r>
      <w:r>
        <w:rPr>
          <w:kern w:val="1"/>
          <w:sz w:val="26"/>
          <w:szCs w:val="26"/>
          <w:lang w:eastAsia="hi-IN" w:bidi="hi-IN"/>
        </w:rPr>
        <w:t xml:space="preserve">                          </w:t>
      </w:r>
      <w:r w:rsidR="008115EA" w:rsidRPr="008115EA">
        <w:rPr>
          <w:kern w:val="1"/>
          <w:sz w:val="26"/>
          <w:szCs w:val="26"/>
          <w:lang w:eastAsia="hi-IN" w:bidi="hi-IN"/>
        </w:rPr>
        <w:t>не предусмотрено.</w:t>
      </w:r>
    </w:p>
    <w:p w:rsidR="008115EA" w:rsidRPr="008115EA" w:rsidRDefault="008115EA" w:rsidP="008115EA">
      <w:pPr>
        <w:widowControl w:val="0"/>
        <w:tabs>
          <w:tab w:val="left" w:pos="0"/>
        </w:tabs>
        <w:suppressAutoHyphens/>
        <w:jc w:val="center"/>
        <w:rPr>
          <w:b/>
          <w:kern w:val="1"/>
          <w:sz w:val="26"/>
          <w:szCs w:val="26"/>
          <w:lang w:eastAsia="hi-IN" w:bidi="hi-IN"/>
        </w:rPr>
      </w:pPr>
      <w:r w:rsidRPr="008115EA">
        <w:rPr>
          <w:b/>
          <w:kern w:val="1"/>
          <w:sz w:val="26"/>
          <w:szCs w:val="26"/>
          <w:lang w:eastAsia="hi-IN" w:bidi="hi-IN"/>
        </w:rPr>
        <w:lastRenderedPageBreak/>
        <w:t>Максимальный срок ожидания в очереди при подаче запроса</w:t>
      </w:r>
    </w:p>
    <w:p w:rsidR="008115EA" w:rsidRPr="008115EA" w:rsidRDefault="008115EA" w:rsidP="008115EA">
      <w:pPr>
        <w:widowControl w:val="0"/>
        <w:tabs>
          <w:tab w:val="left" w:pos="0"/>
        </w:tabs>
        <w:suppressAutoHyphens/>
        <w:jc w:val="center"/>
        <w:rPr>
          <w:b/>
          <w:kern w:val="1"/>
          <w:sz w:val="26"/>
          <w:szCs w:val="26"/>
          <w:lang w:eastAsia="hi-IN" w:bidi="hi-IN"/>
        </w:rPr>
      </w:pPr>
      <w:r w:rsidRPr="008115EA">
        <w:rPr>
          <w:b/>
          <w:kern w:val="1"/>
          <w:sz w:val="26"/>
          <w:szCs w:val="26"/>
          <w:lang w:eastAsia="hi-IN" w:bidi="hi-IN"/>
        </w:rPr>
        <w:t>о предоставлении муниципальной услуги и при получении результата предоставления муниципальной услуги</w:t>
      </w:r>
    </w:p>
    <w:p w:rsidR="008115EA" w:rsidRPr="008115EA" w:rsidRDefault="008115EA" w:rsidP="008115EA">
      <w:pPr>
        <w:widowControl w:val="0"/>
        <w:tabs>
          <w:tab w:val="left" w:pos="0"/>
        </w:tabs>
        <w:suppressAutoHyphens/>
        <w:ind w:firstLine="709"/>
        <w:jc w:val="both"/>
        <w:rPr>
          <w:b/>
          <w:kern w:val="1"/>
          <w:sz w:val="26"/>
          <w:szCs w:val="26"/>
          <w:lang w:eastAsia="hi-IN" w:bidi="hi-IN"/>
        </w:rPr>
      </w:pPr>
    </w:p>
    <w:p w:rsidR="008115EA" w:rsidRPr="008115EA" w:rsidRDefault="00962455" w:rsidP="00962455">
      <w:pPr>
        <w:widowControl w:val="0"/>
        <w:tabs>
          <w:tab w:val="left" w:pos="567"/>
          <w:tab w:val="left" w:pos="851"/>
          <w:tab w:val="left" w:pos="1134"/>
          <w:tab w:val="left" w:pos="1276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32.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 xml:space="preserve">Максимальный срок ожидания в очереди при подаче заявления </w:t>
      </w:r>
      <w:r>
        <w:rPr>
          <w:rFonts w:eastAsia="SimSun"/>
          <w:kern w:val="1"/>
          <w:sz w:val="26"/>
          <w:szCs w:val="26"/>
          <w:lang w:eastAsia="hi-IN" w:bidi="hi-IN"/>
        </w:rPr>
        <w:t xml:space="preserve">                           </w:t>
      </w:r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>о предоставлении муниципальной услуги и при получении результата предоставления муниципальной услуги не должен превышать 15 минут</w:t>
      </w:r>
      <w:r w:rsidR="008115EA" w:rsidRPr="008115EA">
        <w:rPr>
          <w:kern w:val="1"/>
          <w:sz w:val="26"/>
          <w:szCs w:val="26"/>
          <w:lang w:eastAsia="hi-IN" w:bidi="hi-IN"/>
        </w:rPr>
        <w:t>.</w:t>
      </w:r>
    </w:p>
    <w:p w:rsidR="008115EA" w:rsidRPr="008115EA" w:rsidRDefault="008115EA" w:rsidP="008115EA">
      <w:pPr>
        <w:widowControl w:val="0"/>
        <w:suppressAutoHyphens/>
        <w:ind w:firstLine="709"/>
        <w:jc w:val="both"/>
        <w:rPr>
          <w:b/>
          <w:kern w:val="1"/>
          <w:sz w:val="26"/>
          <w:szCs w:val="26"/>
          <w:lang w:eastAsia="hi-IN" w:bidi="hi-IN"/>
        </w:rPr>
      </w:pPr>
    </w:p>
    <w:p w:rsidR="008115EA" w:rsidRPr="008115EA" w:rsidRDefault="008115EA" w:rsidP="008115EA">
      <w:pPr>
        <w:widowControl w:val="0"/>
        <w:tabs>
          <w:tab w:val="left" w:pos="0"/>
        </w:tabs>
        <w:suppressAutoHyphens/>
        <w:jc w:val="center"/>
        <w:rPr>
          <w:b/>
          <w:kern w:val="1"/>
          <w:sz w:val="26"/>
          <w:szCs w:val="26"/>
          <w:lang w:eastAsia="hi-IN" w:bidi="hi-IN"/>
        </w:rPr>
      </w:pPr>
      <w:r w:rsidRPr="008115EA">
        <w:rPr>
          <w:b/>
          <w:kern w:val="1"/>
          <w:sz w:val="26"/>
          <w:szCs w:val="26"/>
          <w:lang w:eastAsia="hi-IN" w:bidi="hi-IN"/>
        </w:rPr>
        <w:t>Срок и порядок регистрации заявления о предоставлении муниципальной услуги, в том числе в электронной форме</w:t>
      </w:r>
    </w:p>
    <w:p w:rsidR="008115EA" w:rsidRPr="008115EA" w:rsidRDefault="008115EA" w:rsidP="008115EA">
      <w:pPr>
        <w:widowControl w:val="0"/>
        <w:tabs>
          <w:tab w:val="center" w:pos="709"/>
        </w:tabs>
        <w:autoSpaceDE w:val="0"/>
        <w:autoSpaceDN w:val="0"/>
        <w:jc w:val="both"/>
        <w:rPr>
          <w:b/>
          <w:kern w:val="1"/>
          <w:sz w:val="26"/>
          <w:szCs w:val="26"/>
          <w:lang w:eastAsia="hi-IN" w:bidi="hi-IN"/>
        </w:rPr>
      </w:pPr>
    </w:p>
    <w:p w:rsidR="008115EA" w:rsidRPr="008115EA" w:rsidRDefault="00962455" w:rsidP="00962455">
      <w:pPr>
        <w:widowControl w:val="0"/>
        <w:tabs>
          <w:tab w:val="left" w:pos="567"/>
          <w:tab w:val="left" w:pos="851"/>
          <w:tab w:val="left" w:pos="1134"/>
          <w:tab w:val="left" w:pos="1276"/>
        </w:tabs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>
        <w:rPr>
          <w:rFonts w:eastAsia="SimSun"/>
          <w:kern w:val="1"/>
          <w:sz w:val="26"/>
          <w:szCs w:val="26"/>
          <w:lang w:eastAsia="hi-IN" w:bidi="hi-IN"/>
        </w:rPr>
        <w:t>33.</w:t>
      </w:r>
      <w:r>
        <w:rPr>
          <w:rFonts w:eastAsia="SimSun"/>
          <w:kern w:val="1"/>
          <w:sz w:val="26"/>
          <w:szCs w:val="26"/>
          <w:lang w:eastAsia="hi-IN" w:bidi="hi-IN"/>
        </w:rPr>
        <w:tab/>
      </w:r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 xml:space="preserve">Заявление о предоставлении муниципальной услуги регистрируется в день его поступления в отдел </w:t>
      </w:r>
      <w:r>
        <w:rPr>
          <w:rFonts w:eastAsia="SimSun"/>
          <w:kern w:val="1"/>
          <w:sz w:val="26"/>
          <w:szCs w:val="26"/>
          <w:lang w:eastAsia="hi-IN" w:bidi="hi-IN"/>
        </w:rPr>
        <w:t>документационного обеспечения и работы с обращениями граждан управления делами</w:t>
      </w:r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 xml:space="preserve"> Администрации.</w:t>
      </w:r>
    </w:p>
    <w:p w:rsidR="008115EA" w:rsidRPr="008115EA" w:rsidRDefault="008115EA" w:rsidP="008115EA">
      <w:pPr>
        <w:widowControl w:val="0"/>
        <w:suppressAutoHyphens/>
        <w:ind w:firstLine="709"/>
        <w:jc w:val="both"/>
        <w:rPr>
          <w:i/>
          <w:kern w:val="1"/>
          <w:sz w:val="26"/>
          <w:szCs w:val="26"/>
          <w:lang w:eastAsia="hi-IN" w:bidi="hi-IN"/>
        </w:rPr>
      </w:pPr>
    </w:p>
    <w:p w:rsidR="008115EA" w:rsidRPr="008115EA" w:rsidRDefault="008115EA" w:rsidP="008115EA">
      <w:pPr>
        <w:widowControl w:val="0"/>
        <w:tabs>
          <w:tab w:val="left" w:pos="0"/>
          <w:tab w:val="left" w:pos="7560"/>
          <w:tab w:val="left" w:pos="7920"/>
        </w:tabs>
        <w:suppressAutoHyphens/>
        <w:ind w:firstLine="709"/>
        <w:jc w:val="center"/>
        <w:rPr>
          <w:b/>
          <w:kern w:val="1"/>
          <w:sz w:val="26"/>
          <w:szCs w:val="26"/>
          <w:lang w:eastAsia="hi-IN" w:bidi="hi-IN"/>
        </w:rPr>
      </w:pPr>
      <w:r w:rsidRPr="008115EA">
        <w:rPr>
          <w:b/>
          <w:kern w:val="1"/>
          <w:sz w:val="26"/>
          <w:szCs w:val="26"/>
          <w:lang w:eastAsia="hi-IN" w:bidi="hi-IN"/>
        </w:rPr>
        <w:t xml:space="preserve">Требования к помещениям, в которых предоставляется муниципальная услуга, к месту ожидания, приема заявлений, размещению и оформлению визуальной, текстовой и </w:t>
      </w:r>
      <w:proofErr w:type="spellStart"/>
      <w:r w:rsidRPr="008115EA">
        <w:rPr>
          <w:b/>
          <w:kern w:val="1"/>
          <w:sz w:val="26"/>
          <w:szCs w:val="26"/>
          <w:lang w:eastAsia="hi-IN" w:bidi="hi-IN"/>
        </w:rPr>
        <w:t>мультимедийной</w:t>
      </w:r>
      <w:proofErr w:type="spellEnd"/>
      <w:r w:rsidRPr="008115EA">
        <w:rPr>
          <w:b/>
          <w:kern w:val="1"/>
          <w:sz w:val="26"/>
          <w:szCs w:val="26"/>
          <w:lang w:eastAsia="hi-IN" w:bidi="hi-IN"/>
        </w:rPr>
        <w:t xml:space="preserve"> информации о порядке предоставления такой услуги</w:t>
      </w:r>
    </w:p>
    <w:p w:rsidR="008115EA" w:rsidRPr="008115EA" w:rsidRDefault="008115EA" w:rsidP="008115EA">
      <w:pPr>
        <w:widowControl w:val="0"/>
        <w:tabs>
          <w:tab w:val="left" w:pos="0"/>
          <w:tab w:val="left" w:pos="7560"/>
          <w:tab w:val="left" w:pos="7920"/>
        </w:tabs>
        <w:suppressAutoHyphens/>
        <w:ind w:firstLine="709"/>
        <w:jc w:val="both"/>
        <w:rPr>
          <w:b/>
          <w:kern w:val="1"/>
          <w:sz w:val="26"/>
          <w:szCs w:val="26"/>
          <w:lang w:eastAsia="hi-IN" w:bidi="hi-IN"/>
        </w:rPr>
      </w:pPr>
    </w:p>
    <w:p w:rsidR="008115EA" w:rsidRPr="008115EA" w:rsidRDefault="00962455" w:rsidP="00962455">
      <w:pPr>
        <w:widowControl w:val="0"/>
        <w:tabs>
          <w:tab w:val="left" w:pos="567"/>
          <w:tab w:val="left" w:pos="851"/>
          <w:tab w:val="left" w:pos="1134"/>
          <w:tab w:val="left" w:pos="1276"/>
        </w:tabs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>
        <w:rPr>
          <w:rFonts w:eastAsia="SimSun"/>
          <w:kern w:val="1"/>
          <w:sz w:val="26"/>
          <w:szCs w:val="26"/>
          <w:lang w:eastAsia="hi-IN" w:bidi="hi-IN"/>
        </w:rPr>
        <w:t>34.</w:t>
      </w:r>
      <w:r>
        <w:rPr>
          <w:rFonts w:eastAsia="SimSun"/>
          <w:kern w:val="1"/>
          <w:sz w:val="26"/>
          <w:szCs w:val="26"/>
          <w:lang w:eastAsia="hi-IN" w:bidi="hi-IN"/>
        </w:rPr>
        <w:tab/>
      </w:r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 xml:space="preserve">Центральный вход в здание, в котором расположена Администрация, должен быть оборудован информационной табличкой (вывеской), содержащей информацию о наименовании Администрации, месте ее нахождения и графике работы. </w:t>
      </w:r>
    </w:p>
    <w:p w:rsidR="008115EA" w:rsidRPr="008115EA" w:rsidRDefault="008115EA" w:rsidP="008115EA">
      <w:pPr>
        <w:widowControl w:val="0"/>
        <w:tabs>
          <w:tab w:val="left" w:pos="567"/>
          <w:tab w:val="left" w:pos="851"/>
        </w:tabs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 w:rsidRPr="008115EA">
        <w:rPr>
          <w:rFonts w:eastAsia="SimSun"/>
          <w:kern w:val="1"/>
          <w:sz w:val="26"/>
          <w:szCs w:val="26"/>
          <w:lang w:eastAsia="hi-IN" w:bidi="hi-IN"/>
        </w:rPr>
        <w:t>Вход в здание, в котором расположена Администрация, и выход из него оборудуются соответствующими указателями с автономными источниками бесперебойного питания.</w:t>
      </w:r>
    </w:p>
    <w:p w:rsidR="008115EA" w:rsidRPr="008115EA" w:rsidRDefault="008115EA" w:rsidP="008115EA">
      <w:pPr>
        <w:widowControl w:val="0"/>
        <w:tabs>
          <w:tab w:val="left" w:pos="567"/>
          <w:tab w:val="left" w:pos="851"/>
        </w:tabs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 w:rsidRPr="008115EA">
        <w:rPr>
          <w:rFonts w:eastAsia="SimSun"/>
          <w:kern w:val="1"/>
          <w:sz w:val="26"/>
          <w:szCs w:val="26"/>
          <w:lang w:eastAsia="hi-IN" w:bidi="hi-IN"/>
        </w:rPr>
        <w:t xml:space="preserve">Перед зданием имеются парковочные места, предназначенные для размещения транспортных средств заявителей, в том числе для размещения специальных транспортных средств инвалидов. Количество парковочных мест определяется исходя из фактической нагрузки и возможностей для их размещения перед зданием, </w:t>
      </w:r>
      <w:r w:rsidR="00962455">
        <w:rPr>
          <w:rFonts w:eastAsia="SimSun"/>
          <w:kern w:val="1"/>
          <w:sz w:val="26"/>
          <w:szCs w:val="26"/>
          <w:lang w:eastAsia="hi-IN" w:bidi="hi-IN"/>
        </w:rPr>
        <w:t xml:space="preserve">                           </w:t>
      </w:r>
      <w:r w:rsidRPr="008115EA">
        <w:rPr>
          <w:rFonts w:eastAsia="SimSun"/>
          <w:kern w:val="1"/>
          <w:sz w:val="26"/>
          <w:szCs w:val="26"/>
          <w:lang w:eastAsia="hi-IN" w:bidi="hi-IN"/>
        </w:rPr>
        <w:t>но не может составлять менее трех парковочных мест.</w:t>
      </w:r>
    </w:p>
    <w:p w:rsidR="008115EA" w:rsidRPr="008115EA" w:rsidRDefault="00962455" w:rsidP="00962455">
      <w:pPr>
        <w:widowControl w:val="0"/>
        <w:tabs>
          <w:tab w:val="left" w:pos="567"/>
          <w:tab w:val="left" w:pos="851"/>
          <w:tab w:val="left" w:pos="1134"/>
        </w:tabs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>
        <w:rPr>
          <w:rFonts w:eastAsia="SimSun"/>
          <w:kern w:val="1"/>
          <w:sz w:val="26"/>
          <w:szCs w:val="26"/>
          <w:lang w:eastAsia="hi-IN" w:bidi="hi-IN"/>
        </w:rPr>
        <w:t>35.</w:t>
      </w:r>
      <w:r>
        <w:rPr>
          <w:rFonts w:eastAsia="SimSun"/>
          <w:kern w:val="1"/>
          <w:sz w:val="26"/>
          <w:szCs w:val="26"/>
          <w:lang w:eastAsia="hi-IN" w:bidi="hi-IN"/>
        </w:rPr>
        <w:tab/>
      </w:r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>Вход в здание осуществляется свободно.</w:t>
      </w:r>
    </w:p>
    <w:p w:rsidR="008115EA" w:rsidRPr="008115EA" w:rsidRDefault="00962455" w:rsidP="00962455">
      <w:pPr>
        <w:widowControl w:val="0"/>
        <w:tabs>
          <w:tab w:val="left" w:pos="567"/>
          <w:tab w:val="left" w:pos="851"/>
          <w:tab w:val="left" w:pos="1134"/>
        </w:tabs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>
        <w:rPr>
          <w:rFonts w:eastAsia="SimSun"/>
          <w:kern w:val="1"/>
          <w:sz w:val="26"/>
          <w:szCs w:val="26"/>
          <w:lang w:eastAsia="hi-IN" w:bidi="hi-IN"/>
        </w:rPr>
        <w:t>36.</w:t>
      </w:r>
      <w:r>
        <w:rPr>
          <w:rFonts w:eastAsia="SimSun"/>
          <w:kern w:val="1"/>
          <w:sz w:val="26"/>
          <w:szCs w:val="26"/>
          <w:lang w:eastAsia="hi-IN" w:bidi="hi-IN"/>
        </w:rPr>
        <w:tab/>
      </w:r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>Помещения, в которых осуществляется предоставление муниципальной услуги, должны быть оборудованы:</w:t>
      </w:r>
    </w:p>
    <w:p w:rsidR="008115EA" w:rsidRPr="008115EA" w:rsidRDefault="008115EA" w:rsidP="008115EA">
      <w:pPr>
        <w:widowControl w:val="0"/>
        <w:tabs>
          <w:tab w:val="left" w:pos="567"/>
          <w:tab w:val="left" w:pos="851"/>
        </w:tabs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 w:rsidRPr="008115EA">
        <w:rPr>
          <w:rFonts w:eastAsia="SimSun"/>
          <w:kern w:val="1"/>
          <w:sz w:val="26"/>
          <w:szCs w:val="26"/>
          <w:lang w:eastAsia="hi-IN" w:bidi="hi-IN"/>
        </w:rPr>
        <w:t>1) противопожарной системой и средствами пожаротушения;</w:t>
      </w:r>
    </w:p>
    <w:p w:rsidR="008115EA" w:rsidRPr="008115EA" w:rsidRDefault="008115EA" w:rsidP="008115EA">
      <w:pPr>
        <w:widowControl w:val="0"/>
        <w:tabs>
          <w:tab w:val="left" w:pos="567"/>
          <w:tab w:val="left" w:pos="851"/>
        </w:tabs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 w:rsidRPr="008115EA">
        <w:rPr>
          <w:rFonts w:eastAsia="SimSun"/>
          <w:kern w:val="1"/>
          <w:sz w:val="26"/>
          <w:szCs w:val="26"/>
          <w:lang w:eastAsia="hi-IN" w:bidi="hi-IN"/>
        </w:rPr>
        <w:t>2) системой оповещения о возникновении чрезвычайной ситуации.</w:t>
      </w:r>
    </w:p>
    <w:p w:rsidR="008115EA" w:rsidRPr="008115EA" w:rsidRDefault="00962455" w:rsidP="00962455">
      <w:pPr>
        <w:widowControl w:val="0"/>
        <w:tabs>
          <w:tab w:val="left" w:pos="567"/>
          <w:tab w:val="left" w:pos="851"/>
          <w:tab w:val="left" w:pos="1134"/>
        </w:tabs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>
        <w:rPr>
          <w:rFonts w:eastAsia="SimSun"/>
          <w:kern w:val="1"/>
          <w:sz w:val="26"/>
          <w:szCs w:val="26"/>
          <w:lang w:eastAsia="hi-IN" w:bidi="hi-IN"/>
        </w:rPr>
        <w:t>37.</w:t>
      </w:r>
      <w:r>
        <w:rPr>
          <w:rFonts w:eastAsia="SimSun"/>
          <w:kern w:val="1"/>
          <w:sz w:val="26"/>
          <w:szCs w:val="26"/>
          <w:lang w:eastAsia="hi-IN" w:bidi="hi-IN"/>
        </w:rPr>
        <w:tab/>
      </w:r>
      <w:r w:rsidR="008115EA" w:rsidRPr="00DA24A4">
        <w:rPr>
          <w:rFonts w:eastAsia="SimSun"/>
          <w:kern w:val="1"/>
          <w:sz w:val="26"/>
          <w:szCs w:val="26"/>
          <w:lang w:eastAsia="hi-IN" w:bidi="hi-IN"/>
        </w:rPr>
        <w:t>Служащий</w:t>
      </w:r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 xml:space="preserve"> Администрации осуществляет прием заявителей в кабинете, предназначенном для работы </w:t>
      </w:r>
      <w:r w:rsidR="008115EA" w:rsidRPr="00DA24A4">
        <w:rPr>
          <w:rFonts w:eastAsia="SimSun"/>
          <w:kern w:val="1"/>
          <w:sz w:val="26"/>
          <w:szCs w:val="26"/>
          <w:lang w:eastAsia="hi-IN" w:bidi="hi-IN"/>
        </w:rPr>
        <w:t>служащего</w:t>
      </w:r>
      <w:r w:rsidR="005B3FB3">
        <w:rPr>
          <w:rFonts w:eastAsia="SimSun"/>
          <w:kern w:val="1"/>
          <w:sz w:val="26"/>
          <w:szCs w:val="26"/>
          <w:lang w:eastAsia="hi-IN" w:bidi="hi-IN"/>
        </w:rPr>
        <w:t xml:space="preserve"> (далее – кабинет</w:t>
      </w:r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 xml:space="preserve"> приема).</w:t>
      </w:r>
    </w:p>
    <w:p w:rsidR="008115EA" w:rsidRPr="008115EA" w:rsidRDefault="008115EA" w:rsidP="008115EA">
      <w:pPr>
        <w:widowControl w:val="0"/>
        <w:tabs>
          <w:tab w:val="left" w:pos="567"/>
          <w:tab w:val="left" w:pos="851"/>
        </w:tabs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 w:rsidRPr="008115EA">
        <w:rPr>
          <w:rFonts w:eastAsia="SimSun"/>
          <w:kern w:val="1"/>
          <w:sz w:val="26"/>
          <w:szCs w:val="26"/>
          <w:lang w:eastAsia="hi-IN" w:bidi="hi-IN"/>
        </w:rPr>
        <w:t>Кабинет приема должен быть оборудован информационной табличкой (вывеской) с указанием:</w:t>
      </w:r>
    </w:p>
    <w:p w:rsidR="008115EA" w:rsidRPr="008115EA" w:rsidRDefault="008115EA" w:rsidP="008115EA">
      <w:pPr>
        <w:widowControl w:val="0"/>
        <w:tabs>
          <w:tab w:val="left" w:pos="567"/>
          <w:tab w:val="left" w:pos="851"/>
        </w:tabs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 w:rsidRPr="008115EA">
        <w:rPr>
          <w:rFonts w:eastAsia="SimSun"/>
          <w:kern w:val="1"/>
          <w:sz w:val="26"/>
          <w:szCs w:val="26"/>
          <w:lang w:eastAsia="hi-IN" w:bidi="hi-IN"/>
        </w:rPr>
        <w:t>1) номера кабинета;</w:t>
      </w:r>
    </w:p>
    <w:p w:rsidR="008115EA" w:rsidRPr="008115EA" w:rsidRDefault="008115EA" w:rsidP="008115EA">
      <w:pPr>
        <w:widowControl w:val="0"/>
        <w:tabs>
          <w:tab w:val="left" w:pos="567"/>
          <w:tab w:val="left" w:pos="851"/>
        </w:tabs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 w:rsidRPr="008115EA">
        <w:rPr>
          <w:rFonts w:eastAsia="SimSun"/>
          <w:kern w:val="1"/>
          <w:sz w:val="26"/>
          <w:szCs w:val="26"/>
          <w:lang w:eastAsia="hi-IN" w:bidi="hi-IN"/>
        </w:rPr>
        <w:t>2) фамилии, имени, отчества (последнее при наличии) и должности служащего.</w:t>
      </w:r>
    </w:p>
    <w:p w:rsidR="008115EA" w:rsidRPr="008115EA" w:rsidRDefault="005B3FB3" w:rsidP="005B3FB3">
      <w:pPr>
        <w:widowControl w:val="0"/>
        <w:tabs>
          <w:tab w:val="left" w:pos="567"/>
          <w:tab w:val="left" w:pos="851"/>
          <w:tab w:val="left" w:pos="1134"/>
        </w:tabs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>
        <w:rPr>
          <w:rFonts w:eastAsia="SimSun"/>
          <w:kern w:val="1"/>
          <w:sz w:val="26"/>
          <w:szCs w:val="26"/>
          <w:lang w:eastAsia="hi-IN" w:bidi="hi-IN"/>
        </w:rPr>
        <w:t>38.</w:t>
      </w:r>
      <w:r>
        <w:rPr>
          <w:rFonts w:eastAsia="SimSun"/>
          <w:kern w:val="1"/>
          <w:sz w:val="26"/>
          <w:szCs w:val="26"/>
          <w:lang w:eastAsia="hi-IN" w:bidi="hi-IN"/>
        </w:rPr>
        <w:tab/>
      </w:r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 xml:space="preserve">Кабинет приема должен соответствовать Санитарно-эпидемиологическим правилам и нормативам "Гигиенические требования к персональным электронно-вычислительным машинам и организации работы. </w:t>
      </w:r>
      <w:proofErr w:type="spellStart"/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>СанПиН</w:t>
      </w:r>
      <w:proofErr w:type="spellEnd"/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 xml:space="preserve"> 2.2.2/2.4.1340-03".</w:t>
      </w:r>
    </w:p>
    <w:p w:rsidR="008115EA" w:rsidRPr="008115EA" w:rsidRDefault="005B3FB3" w:rsidP="005B3FB3">
      <w:pPr>
        <w:widowControl w:val="0"/>
        <w:tabs>
          <w:tab w:val="left" w:pos="567"/>
          <w:tab w:val="left" w:pos="851"/>
          <w:tab w:val="left" w:pos="1134"/>
        </w:tabs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>
        <w:rPr>
          <w:rFonts w:eastAsia="SimSun"/>
          <w:kern w:val="1"/>
          <w:sz w:val="26"/>
          <w:szCs w:val="26"/>
          <w:lang w:eastAsia="hi-IN" w:bidi="hi-IN"/>
        </w:rPr>
        <w:t>39.</w:t>
      </w:r>
      <w:r>
        <w:rPr>
          <w:rFonts w:eastAsia="SimSun"/>
          <w:kern w:val="1"/>
          <w:sz w:val="26"/>
          <w:szCs w:val="26"/>
          <w:lang w:eastAsia="hi-IN" w:bidi="hi-IN"/>
        </w:rPr>
        <w:tab/>
      </w:r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>Места ожидания для заявителей, места для заполнения заявлений должны соответствовать комфортным условиям для заявителей.</w:t>
      </w:r>
    </w:p>
    <w:p w:rsidR="008115EA" w:rsidRPr="008115EA" w:rsidRDefault="005B3FB3" w:rsidP="008115EA">
      <w:pPr>
        <w:widowControl w:val="0"/>
        <w:tabs>
          <w:tab w:val="left" w:pos="567"/>
          <w:tab w:val="left" w:pos="851"/>
        </w:tabs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>
        <w:rPr>
          <w:rFonts w:eastAsia="SimSun"/>
          <w:kern w:val="1"/>
          <w:sz w:val="26"/>
          <w:szCs w:val="26"/>
          <w:lang w:eastAsia="hi-IN" w:bidi="hi-IN"/>
        </w:rPr>
        <w:lastRenderedPageBreak/>
        <w:t>Места ожидания для заявителей</w:t>
      </w:r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 xml:space="preserve"> в очереди на предоставление или получение документов должны быть оборудованы стульями (кресельными секциями, скамьями, </w:t>
      </w:r>
      <w:proofErr w:type="spellStart"/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>банкетками</w:t>
      </w:r>
      <w:proofErr w:type="spellEnd"/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>). Количество мест ожидания определяется исходя из фактической нагрузки и возможностей для размещения в здании, но не может составлять менее трех мест.</w:t>
      </w:r>
    </w:p>
    <w:p w:rsidR="008115EA" w:rsidRPr="008115EA" w:rsidRDefault="008115EA" w:rsidP="008115EA">
      <w:pPr>
        <w:widowControl w:val="0"/>
        <w:tabs>
          <w:tab w:val="left" w:pos="567"/>
          <w:tab w:val="left" w:pos="851"/>
        </w:tabs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 w:rsidRPr="008115EA">
        <w:rPr>
          <w:rFonts w:eastAsia="SimSun"/>
          <w:kern w:val="1"/>
          <w:sz w:val="26"/>
          <w:szCs w:val="26"/>
          <w:lang w:eastAsia="hi-IN" w:bidi="hi-IN"/>
        </w:rPr>
        <w:t xml:space="preserve">Места для заполнения заявлений о предоставлении муниципальной услуги оборудуются столами и шариковыми ручками. Количество мест для заполнения заявлений определяется исходя из фактической нагрузки и возможностей для их размещения в здании, но не может составлять менее трех мест. </w:t>
      </w:r>
    </w:p>
    <w:p w:rsidR="008115EA" w:rsidRPr="008115EA" w:rsidRDefault="005B3FB3" w:rsidP="005B3FB3">
      <w:pPr>
        <w:widowControl w:val="0"/>
        <w:tabs>
          <w:tab w:val="left" w:pos="567"/>
          <w:tab w:val="left" w:pos="851"/>
          <w:tab w:val="left" w:pos="1134"/>
        </w:tabs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>
        <w:rPr>
          <w:rFonts w:eastAsia="SimSun"/>
          <w:kern w:val="1"/>
          <w:sz w:val="26"/>
          <w:szCs w:val="26"/>
          <w:lang w:eastAsia="hi-IN" w:bidi="hi-IN"/>
        </w:rPr>
        <w:t>40.</w:t>
      </w:r>
      <w:r>
        <w:rPr>
          <w:rFonts w:eastAsia="SimSun"/>
          <w:kern w:val="1"/>
          <w:sz w:val="26"/>
          <w:szCs w:val="26"/>
          <w:lang w:eastAsia="hi-IN" w:bidi="hi-IN"/>
        </w:rPr>
        <w:tab/>
      </w:r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>Места для информирования, предназначенные для ознакомления: заявителей с информационными материалами, оборудуются информационными стендами.</w:t>
      </w:r>
    </w:p>
    <w:p w:rsidR="008115EA" w:rsidRPr="008115EA" w:rsidRDefault="005B3FB3" w:rsidP="005B3FB3">
      <w:pPr>
        <w:widowControl w:val="0"/>
        <w:tabs>
          <w:tab w:val="left" w:pos="567"/>
          <w:tab w:val="left" w:pos="851"/>
          <w:tab w:val="left" w:pos="1134"/>
        </w:tabs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>
        <w:rPr>
          <w:rFonts w:eastAsia="SimSun"/>
          <w:kern w:val="1"/>
          <w:sz w:val="26"/>
          <w:szCs w:val="26"/>
          <w:lang w:eastAsia="hi-IN" w:bidi="hi-IN"/>
        </w:rPr>
        <w:t>41.</w:t>
      </w:r>
      <w:r>
        <w:rPr>
          <w:rFonts w:eastAsia="SimSun"/>
          <w:kern w:val="1"/>
          <w:sz w:val="26"/>
          <w:szCs w:val="26"/>
          <w:lang w:eastAsia="hi-IN" w:bidi="hi-IN"/>
        </w:rPr>
        <w:tab/>
      </w:r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>На информационных стендах размещается следующая информация:</w:t>
      </w:r>
    </w:p>
    <w:p w:rsidR="008115EA" w:rsidRPr="008115EA" w:rsidRDefault="005B3FB3" w:rsidP="005B3FB3">
      <w:pPr>
        <w:widowControl w:val="0"/>
        <w:tabs>
          <w:tab w:val="left" w:pos="567"/>
          <w:tab w:val="left" w:pos="851"/>
          <w:tab w:val="left" w:pos="1134"/>
        </w:tabs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>
        <w:rPr>
          <w:rFonts w:eastAsia="SimSun"/>
          <w:kern w:val="1"/>
          <w:sz w:val="26"/>
          <w:szCs w:val="26"/>
          <w:lang w:eastAsia="hi-IN" w:bidi="hi-IN"/>
        </w:rPr>
        <w:t>1)</w:t>
      </w:r>
      <w:r>
        <w:rPr>
          <w:rFonts w:eastAsia="SimSun"/>
          <w:kern w:val="1"/>
          <w:sz w:val="26"/>
          <w:szCs w:val="26"/>
          <w:lang w:eastAsia="hi-IN" w:bidi="hi-IN"/>
        </w:rPr>
        <w:tab/>
      </w:r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>извлечения из нормативных правовых актов, регулирующих порядок предоставления муниципальной услуги;</w:t>
      </w:r>
    </w:p>
    <w:p w:rsidR="008115EA" w:rsidRPr="008115EA" w:rsidRDefault="005B3FB3" w:rsidP="005B3FB3">
      <w:pPr>
        <w:widowControl w:val="0"/>
        <w:tabs>
          <w:tab w:val="left" w:pos="567"/>
          <w:tab w:val="left" w:pos="851"/>
          <w:tab w:val="left" w:pos="1134"/>
        </w:tabs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>
        <w:rPr>
          <w:rFonts w:eastAsia="SimSun"/>
          <w:kern w:val="1"/>
          <w:sz w:val="26"/>
          <w:szCs w:val="26"/>
          <w:lang w:eastAsia="hi-IN" w:bidi="hi-IN"/>
        </w:rPr>
        <w:t>2)</w:t>
      </w:r>
      <w:r>
        <w:rPr>
          <w:rFonts w:eastAsia="SimSun"/>
          <w:kern w:val="1"/>
          <w:sz w:val="26"/>
          <w:szCs w:val="26"/>
          <w:lang w:eastAsia="hi-IN" w:bidi="hi-IN"/>
        </w:rPr>
        <w:tab/>
      </w:r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>текст Административного регламента предоставления муниципальной услуги;</w:t>
      </w:r>
    </w:p>
    <w:p w:rsidR="008115EA" w:rsidRPr="008115EA" w:rsidRDefault="005B3FB3" w:rsidP="005B3FB3">
      <w:pPr>
        <w:widowControl w:val="0"/>
        <w:tabs>
          <w:tab w:val="left" w:pos="567"/>
          <w:tab w:val="left" w:pos="851"/>
          <w:tab w:val="left" w:pos="1134"/>
        </w:tabs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>
        <w:rPr>
          <w:rFonts w:eastAsia="SimSun"/>
          <w:kern w:val="1"/>
          <w:sz w:val="26"/>
          <w:szCs w:val="26"/>
          <w:lang w:eastAsia="hi-IN" w:bidi="hi-IN"/>
        </w:rPr>
        <w:t>3)</w:t>
      </w:r>
      <w:r>
        <w:rPr>
          <w:rFonts w:eastAsia="SimSun"/>
          <w:kern w:val="1"/>
          <w:sz w:val="26"/>
          <w:szCs w:val="26"/>
          <w:lang w:eastAsia="hi-IN" w:bidi="hi-IN"/>
        </w:rPr>
        <w:tab/>
      </w:r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>перечень документов, представление которых необходимо для получения муниципальной услуги, и требования, предназначенные к этим документам;</w:t>
      </w:r>
    </w:p>
    <w:p w:rsidR="008115EA" w:rsidRPr="008115EA" w:rsidRDefault="005B3FB3" w:rsidP="005B3FB3">
      <w:pPr>
        <w:widowControl w:val="0"/>
        <w:tabs>
          <w:tab w:val="left" w:pos="567"/>
          <w:tab w:val="left" w:pos="851"/>
          <w:tab w:val="left" w:pos="1134"/>
        </w:tabs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>
        <w:rPr>
          <w:rFonts w:eastAsia="SimSun"/>
          <w:kern w:val="1"/>
          <w:sz w:val="26"/>
          <w:szCs w:val="26"/>
          <w:lang w:eastAsia="hi-IN" w:bidi="hi-IN"/>
        </w:rPr>
        <w:t>4)</w:t>
      </w:r>
      <w:r>
        <w:rPr>
          <w:rFonts w:eastAsia="SimSun"/>
          <w:kern w:val="1"/>
          <w:sz w:val="26"/>
          <w:szCs w:val="26"/>
          <w:lang w:eastAsia="hi-IN" w:bidi="hi-IN"/>
        </w:rPr>
        <w:tab/>
      </w:r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>образцы документов, предоставление которых необходимо для получения муниципальной услуги;</w:t>
      </w:r>
    </w:p>
    <w:p w:rsidR="008115EA" w:rsidRPr="008115EA" w:rsidRDefault="005B3FB3" w:rsidP="005B3FB3">
      <w:pPr>
        <w:widowControl w:val="0"/>
        <w:tabs>
          <w:tab w:val="left" w:pos="567"/>
          <w:tab w:val="left" w:pos="851"/>
          <w:tab w:val="left" w:pos="1134"/>
        </w:tabs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>
        <w:rPr>
          <w:rFonts w:eastAsia="SimSun"/>
          <w:kern w:val="1"/>
          <w:sz w:val="26"/>
          <w:szCs w:val="26"/>
          <w:lang w:eastAsia="hi-IN" w:bidi="hi-IN"/>
        </w:rPr>
        <w:t>5)</w:t>
      </w:r>
      <w:r>
        <w:rPr>
          <w:rFonts w:eastAsia="SimSun"/>
          <w:kern w:val="1"/>
          <w:sz w:val="26"/>
          <w:szCs w:val="26"/>
          <w:lang w:eastAsia="hi-IN" w:bidi="hi-IN"/>
        </w:rPr>
        <w:tab/>
      </w:r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>место нахождения, график работы, номера телефонов, адрес официального сайта Администрации  (</w:t>
      </w:r>
      <w:hyperlink r:id="rId10" w:history="1">
        <w:r w:rsidR="008115EA" w:rsidRPr="008115EA">
          <w:rPr>
            <w:rFonts w:eastAsia="SimSun"/>
            <w:kern w:val="1"/>
            <w:sz w:val="26"/>
            <w:szCs w:val="26"/>
            <w:lang w:eastAsia="hi-IN" w:bidi="hi-IN"/>
          </w:rPr>
          <w:t>www.adm-nmar.ru</w:t>
        </w:r>
      </w:hyperlink>
      <w:r>
        <w:rPr>
          <w:rFonts w:eastAsia="SimSun"/>
          <w:kern w:val="1"/>
          <w:sz w:val="26"/>
          <w:szCs w:val="26"/>
          <w:lang w:eastAsia="hi-IN" w:bidi="hi-IN"/>
        </w:rPr>
        <w:t xml:space="preserve">) </w:t>
      </w:r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>в сети "Интернет", адреса электронной почты УМИ и ЗО (</w:t>
      </w:r>
      <w:hyperlink r:id="rId11" w:history="1">
        <w:r w:rsidR="008115EA" w:rsidRPr="008115EA">
          <w:rPr>
            <w:rFonts w:eastAsia="SimSun"/>
            <w:kern w:val="1"/>
            <w:sz w:val="26"/>
            <w:szCs w:val="26"/>
            <w:lang w:eastAsia="hi-IN" w:bidi="hi-IN"/>
          </w:rPr>
          <w:t>umi@adm-nmar.ru</w:t>
        </w:r>
      </w:hyperlink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>);</w:t>
      </w:r>
    </w:p>
    <w:p w:rsidR="008115EA" w:rsidRPr="008115EA" w:rsidRDefault="005B3FB3" w:rsidP="005B3FB3">
      <w:pPr>
        <w:widowControl w:val="0"/>
        <w:tabs>
          <w:tab w:val="left" w:pos="567"/>
          <w:tab w:val="left" w:pos="851"/>
          <w:tab w:val="left" w:pos="1134"/>
        </w:tabs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>
        <w:rPr>
          <w:rFonts w:eastAsia="SimSun"/>
          <w:kern w:val="1"/>
          <w:sz w:val="26"/>
          <w:szCs w:val="26"/>
          <w:lang w:eastAsia="hi-IN" w:bidi="hi-IN"/>
        </w:rPr>
        <w:t>6)</w:t>
      </w:r>
      <w:r>
        <w:rPr>
          <w:rFonts w:eastAsia="SimSun"/>
          <w:kern w:val="1"/>
          <w:sz w:val="26"/>
          <w:szCs w:val="26"/>
          <w:lang w:eastAsia="hi-IN" w:bidi="hi-IN"/>
        </w:rPr>
        <w:tab/>
        <w:t xml:space="preserve">условия и порядок получения информации о </w:t>
      </w:r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>предоставлении муниципальной услуги;</w:t>
      </w:r>
    </w:p>
    <w:p w:rsidR="008115EA" w:rsidRPr="008115EA" w:rsidRDefault="005B3FB3" w:rsidP="005B3FB3">
      <w:pPr>
        <w:widowControl w:val="0"/>
        <w:tabs>
          <w:tab w:val="left" w:pos="567"/>
          <w:tab w:val="left" w:pos="851"/>
          <w:tab w:val="left" w:pos="1134"/>
        </w:tabs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>
        <w:rPr>
          <w:rFonts w:eastAsia="SimSun"/>
          <w:kern w:val="1"/>
          <w:sz w:val="26"/>
          <w:szCs w:val="26"/>
          <w:lang w:eastAsia="hi-IN" w:bidi="hi-IN"/>
        </w:rPr>
        <w:t>7)</w:t>
      </w:r>
      <w:r>
        <w:rPr>
          <w:rFonts w:eastAsia="SimSun"/>
          <w:kern w:val="1"/>
          <w:sz w:val="26"/>
          <w:szCs w:val="26"/>
          <w:lang w:eastAsia="hi-IN" w:bidi="hi-IN"/>
        </w:rPr>
        <w:tab/>
      </w:r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 xml:space="preserve">номера кабинетов, фамилии, имена, отчества (последнее при наличии), должности служащих, осуществляющих предоставление муниципальной услуги, </w:t>
      </w:r>
      <w:r>
        <w:rPr>
          <w:rFonts w:eastAsia="SimSun"/>
          <w:kern w:val="1"/>
          <w:sz w:val="26"/>
          <w:szCs w:val="26"/>
          <w:lang w:eastAsia="hi-IN" w:bidi="hi-IN"/>
        </w:rPr>
        <w:t xml:space="preserve">                  </w:t>
      </w:r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>и график приема ими заявителей;</w:t>
      </w:r>
    </w:p>
    <w:p w:rsidR="008115EA" w:rsidRPr="008115EA" w:rsidRDefault="005B3FB3" w:rsidP="005B3FB3">
      <w:pPr>
        <w:widowControl w:val="0"/>
        <w:tabs>
          <w:tab w:val="left" w:pos="567"/>
          <w:tab w:val="left" w:pos="851"/>
          <w:tab w:val="left" w:pos="1134"/>
        </w:tabs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>
        <w:rPr>
          <w:rFonts w:eastAsia="SimSun"/>
          <w:kern w:val="1"/>
          <w:sz w:val="26"/>
          <w:szCs w:val="26"/>
          <w:lang w:eastAsia="hi-IN" w:bidi="hi-IN"/>
        </w:rPr>
        <w:t>8)</w:t>
      </w:r>
      <w:r>
        <w:rPr>
          <w:rFonts w:eastAsia="SimSun"/>
          <w:kern w:val="1"/>
          <w:sz w:val="26"/>
          <w:szCs w:val="26"/>
          <w:lang w:eastAsia="hi-IN" w:bidi="hi-IN"/>
        </w:rPr>
        <w:tab/>
      </w:r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 xml:space="preserve">информация о предоставления муниципальной услуги в целом </w:t>
      </w:r>
      <w:r>
        <w:rPr>
          <w:rFonts w:eastAsia="SimSun"/>
          <w:kern w:val="1"/>
          <w:sz w:val="26"/>
          <w:szCs w:val="26"/>
          <w:lang w:eastAsia="hi-IN" w:bidi="hi-IN"/>
        </w:rPr>
        <w:t xml:space="preserve">                              </w:t>
      </w:r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 xml:space="preserve">и выполнении отдельных административных процедур, предусмотренных Административным  регламентом. </w:t>
      </w:r>
    </w:p>
    <w:p w:rsidR="008115EA" w:rsidRPr="008115EA" w:rsidRDefault="005B3FB3" w:rsidP="005B3FB3">
      <w:pPr>
        <w:widowControl w:val="0"/>
        <w:tabs>
          <w:tab w:val="left" w:pos="567"/>
          <w:tab w:val="left" w:pos="851"/>
          <w:tab w:val="left" w:pos="1134"/>
        </w:tabs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>
        <w:rPr>
          <w:rFonts w:eastAsia="SimSun"/>
          <w:kern w:val="1"/>
          <w:sz w:val="26"/>
          <w:szCs w:val="26"/>
          <w:lang w:eastAsia="hi-IN" w:bidi="hi-IN"/>
        </w:rPr>
        <w:t>9)</w:t>
      </w:r>
      <w:r>
        <w:rPr>
          <w:rFonts w:eastAsia="SimSun"/>
          <w:kern w:val="1"/>
          <w:sz w:val="26"/>
          <w:szCs w:val="26"/>
          <w:lang w:eastAsia="hi-IN" w:bidi="hi-IN"/>
        </w:rPr>
        <w:tab/>
      </w:r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 xml:space="preserve">порядок досудебного (внесудебного) обжалования действий (бездействий) </w:t>
      </w:r>
      <w:r>
        <w:rPr>
          <w:rFonts w:eastAsia="SimSun"/>
          <w:kern w:val="1"/>
          <w:sz w:val="26"/>
          <w:szCs w:val="26"/>
          <w:lang w:eastAsia="hi-IN" w:bidi="hi-IN"/>
        </w:rPr>
        <w:t xml:space="preserve">  </w:t>
      </w:r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>и решений, осуществляемых (принятых) в ходе предоставления муниципальной услуги;</w:t>
      </w:r>
    </w:p>
    <w:p w:rsidR="008115EA" w:rsidRPr="008115EA" w:rsidRDefault="005B3FB3" w:rsidP="005B3FB3">
      <w:pPr>
        <w:widowControl w:val="0"/>
        <w:tabs>
          <w:tab w:val="left" w:pos="567"/>
          <w:tab w:val="left" w:pos="851"/>
          <w:tab w:val="left" w:pos="1276"/>
        </w:tabs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>
        <w:rPr>
          <w:rFonts w:eastAsia="SimSun"/>
          <w:kern w:val="1"/>
          <w:sz w:val="26"/>
          <w:szCs w:val="26"/>
          <w:lang w:eastAsia="hi-IN" w:bidi="hi-IN"/>
        </w:rPr>
        <w:t>42.</w:t>
      </w:r>
      <w:r>
        <w:rPr>
          <w:rFonts w:eastAsia="SimSun"/>
          <w:kern w:val="1"/>
          <w:sz w:val="26"/>
          <w:szCs w:val="26"/>
          <w:lang w:eastAsia="hi-IN" w:bidi="hi-IN"/>
        </w:rPr>
        <w:tab/>
      </w:r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>При предоставлении муниципальной услуги для лиц с ограниченными возможностями должны быть обеспечены:</w:t>
      </w:r>
    </w:p>
    <w:p w:rsidR="008115EA" w:rsidRPr="008115EA" w:rsidRDefault="005B3FB3" w:rsidP="005B3FB3">
      <w:pPr>
        <w:widowControl w:val="0"/>
        <w:tabs>
          <w:tab w:val="left" w:pos="567"/>
          <w:tab w:val="left" w:pos="851"/>
          <w:tab w:val="left" w:pos="1134"/>
        </w:tabs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>
        <w:rPr>
          <w:rFonts w:eastAsia="SimSun"/>
          <w:kern w:val="1"/>
          <w:sz w:val="26"/>
          <w:szCs w:val="26"/>
          <w:lang w:eastAsia="hi-IN" w:bidi="hi-IN"/>
        </w:rPr>
        <w:t>1)</w:t>
      </w:r>
      <w:r>
        <w:rPr>
          <w:rFonts w:eastAsia="SimSun"/>
          <w:kern w:val="1"/>
          <w:sz w:val="26"/>
          <w:szCs w:val="26"/>
          <w:lang w:eastAsia="hi-IN" w:bidi="hi-IN"/>
        </w:rPr>
        <w:tab/>
      </w:r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>условия беспрепятственного доступа к зданию, помещению,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8115EA" w:rsidRPr="008115EA" w:rsidRDefault="005B3FB3" w:rsidP="005B3FB3">
      <w:pPr>
        <w:widowControl w:val="0"/>
        <w:tabs>
          <w:tab w:val="left" w:pos="567"/>
          <w:tab w:val="left" w:pos="851"/>
          <w:tab w:val="left" w:pos="1134"/>
        </w:tabs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>
        <w:rPr>
          <w:rFonts w:eastAsia="SimSun"/>
          <w:kern w:val="1"/>
          <w:sz w:val="26"/>
          <w:szCs w:val="26"/>
          <w:lang w:eastAsia="hi-IN" w:bidi="hi-IN"/>
        </w:rPr>
        <w:t>2)</w:t>
      </w:r>
      <w:r>
        <w:rPr>
          <w:rFonts w:eastAsia="SimSun"/>
          <w:kern w:val="1"/>
          <w:sz w:val="26"/>
          <w:szCs w:val="26"/>
          <w:lang w:eastAsia="hi-IN" w:bidi="hi-IN"/>
        </w:rPr>
        <w:tab/>
      </w:r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>возможность самостоятельного передвижения по территории, на которой расположены здания, помеще</w:t>
      </w:r>
      <w:r>
        <w:rPr>
          <w:rFonts w:eastAsia="SimSun"/>
          <w:kern w:val="1"/>
          <w:sz w:val="26"/>
          <w:szCs w:val="26"/>
          <w:lang w:eastAsia="hi-IN" w:bidi="hi-IN"/>
        </w:rPr>
        <w:t xml:space="preserve">ния, в которых предоставляется </w:t>
      </w:r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>муниципальная услуга, а также входа в такие здания, помещения и выхода из них;</w:t>
      </w:r>
    </w:p>
    <w:p w:rsidR="008115EA" w:rsidRPr="008115EA" w:rsidRDefault="005B3FB3" w:rsidP="005B3FB3">
      <w:pPr>
        <w:widowControl w:val="0"/>
        <w:tabs>
          <w:tab w:val="left" w:pos="567"/>
          <w:tab w:val="left" w:pos="851"/>
          <w:tab w:val="left" w:pos="1134"/>
        </w:tabs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>
        <w:rPr>
          <w:rFonts w:eastAsia="SimSun"/>
          <w:kern w:val="1"/>
          <w:sz w:val="26"/>
          <w:szCs w:val="26"/>
          <w:lang w:eastAsia="hi-IN" w:bidi="hi-IN"/>
        </w:rPr>
        <w:t>3)</w:t>
      </w:r>
      <w:r>
        <w:rPr>
          <w:rFonts w:eastAsia="SimSun"/>
          <w:kern w:val="1"/>
          <w:sz w:val="26"/>
          <w:szCs w:val="26"/>
          <w:lang w:eastAsia="hi-IN" w:bidi="hi-IN"/>
        </w:rPr>
        <w:tab/>
      </w:r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 xml:space="preserve">условия посадки в транспортное средство и высадки из него, в том числе </w:t>
      </w:r>
      <w:r>
        <w:rPr>
          <w:rFonts w:eastAsia="SimSun"/>
          <w:kern w:val="1"/>
          <w:sz w:val="26"/>
          <w:szCs w:val="26"/>
          <w:lang w:eastAsia="hi-IN" w:bidi="hi-IN"/>
        </w:rPr>
        <w:t xml:space="preserve">                 </w:t>
      </w:r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>с использованием кресла-коляски;</w:t>
      </w:r>
    </w:p>
    <w:p w:rsidR="008115EA" w:rsidRPr="008115EA" w:rsidRDefault="005B3FB3" w:rsidP="005B3FB3">
      <w:pPr>
        <w:widowControl w:val="0"/>
        <w:tabs>
          <w:tab w:val="left" w:pos="567"/>
          <w:tab w:val="left" w:pos="851"/>
          <w:tab w:val="left" w:pos="1134"/>
        </w:tabs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>
        <w:rPr>
          <w:rFonts w:eastAsia="SimSun"/>
          <w:kern w:val="1"/>
          <w:sz w:val="26"/>
          <w:szCs w:val="26"/>
          <w:lang w:eastAsia="hi-IN" w:bidi="hi-IN"/>
        </w:rPr>
        <w:t>4)</w:t>
      </w:r>
      <w:r>
        <w:rPr>
          <w:rFonts w:eastAsia="SimSun"/>
          <w:kern w:val="1"/>
          <w:sz w:val="26"/>
          <w:szCs w:val="26"/>
          <w:lang w:eastAsia="hi-IN" w:bidi="hi-IN"/>
        </w:rPr>
        <w:tab/>
      </w:r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>сопровождение инвалидов, имеющих стойкие расстройства функции зрения и самостоятельного передвижения;</w:t>
      </w:r>
    </w:p>
    <w:p w:rsidR="008115EA" w:rsidRPr="008115EA" w:rsidRDefault="005B3FB3" w:rsidP="005B3FB3">
      <w:pPr>
        <w:widowControl w:val="0"/>
        <w:tabs>
          <w:tab w:val="left" w:pos="567"/>
          <w:tab w:val="left" w:pos="851"/>
          <w:tab w:val="left" w:pos="1134"/>
        </w:tabs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>
        <w:rPr>
          <w:rFonts w:eastAsia="SimSun"/>
          <w:kern w:val="1"/>
          <w:sz w:val="26"/>
          <w:szCs w:val="26"/>
          <w:lang w:eastAsia="hi-IN" w:bidi="hi-IN"/>
        </w:rPr>
        <w:t>5)</w:t>
      </w:r>
      <w:r>
        <w:rPr>
          <w:rFonts w:eastAsia="SimSun"/>
          <w:kern w:val="1"/>
          <w:sz w:val="26"/>
          <w:szCs w:val="26"/>
          <w:lang w:eastAsia="hi-IN" w:bidi="hi-IN"/>
        </w:rPr>
        <w:tab/>
      </w:r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 xml:space="preserve">надлежащее размещение оборудования и носителей информации, </w:t>
      </w:r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lastRenderedPageBreak/>
        <w:t>необходимых для обеспечения беспрепятственного доступа инвалидов к зданиям, помещен</w:t>
      </w:r>
      <w:r>
        <w:rPr>
          <w:rFonts w:eastAsia="SimSun"/>
          <w:kern w:val="1"/>
          <w:sz w:val="26"/>
          <w:szCs w:val="26"/>
          <w:lang w:eastAsia="hi-IN" w:bidi="hi-IN"/>
        </w:rPr>
        <w:t xml:space="preserve">иям, в которых предоставляется </w:t>
      </w:r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>муниципальная услуга, с учетом ограничений их жизнедеятельности;</w:t>
      </w:r>
    </w:p>
    <w:p w:rsidR="008115EA" w:rsidRPr="008115EA" w:rsidRDefault="005B3FB3" w:rsidP="005B3FB3">
      <w:pPr>
        <w:widowControl w:val="0"/>
        <w:tabs>
          <w:tab w:val="left" w:pos="567"/>
          <w:tab w:val="left" w:pos="851"/>
          <w:tab w:val="left" w:pos="1134"/>
        </w:tabs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>
        <w:rPr>
          <w:rFonts w:eastAsia="SimSun"/>
          <w:kern w:val="1"/>
          <w:sz w:val="26"/>
          <w:szCs w:val="26"/>
          <w:lang w:eastAsia="hi-IN" w:bidi="hi-IN"/>
        </w:rPr>
        <w:t>6)</w:t>
      </w:r>
      <w:r>
        <w:rPr>
          <w:rFonts w:eastAsia="SimSun"/>
          <w:kern w:val="1"/>
          <w:sz w:val="26"/>
          <w:szCs w:val="26"/>
          <w:lang w:eastAsia="hi-IN" w:bidi="hi-IN"/>
        </w:rPr>
        <w:tab/>
      </w:r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115EA" w:rsidRPr="008115EA" w:rsidRDefault="005B3FB3" w:rsidP="005B3FB3">
      <w:pPr>
        <w:widowControl w:val="0"/>
        <w:tabs>
          <w:tab w:val="left" w:pos="567"/>
          <w:tab w:val="left" w:pos="851"/>
          <w:tab w:val="left" w:pos="1134"/>
        </w:tabs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>
        <w:rPr>
          <w:rFonts w:eastAsia="SimSun"/>
          <w:kern w:val="1"/>
          <w:sz w:val="26"/>
          <w:szCs w:val="26"/>
          <w:lang w:eastAsia="hi-IN" w:bidi="hi-IN"/>
        </w:rPr>
        <w:t>7)</w:t>
      </w:r>
      <w:r>
        <w:rPr>
          <w:rFonts w:eastAsia="SimSun"/>
          <w:kern w:val="1"/>
          <w:sz w:val="26"/>
          <w:szCs w:val="26"/>
          <w:lang w:eastAsia="hi-IN" w:bidi="hi-IN"/>
        </w:rPr>
        <w:tab/>
      </w:r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 xml:space="preserve">допуск </w:t>
      </w:r>
      <w:proofErr w:type="spellStart"/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>сурдопереводчиков</w:t>
      </w:r>
      <w:proofErr w:type="spellEnd"/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 xml:space="preserve"> и </w:t>
      </w:r>
      <w:proofErr w:type="spellStart"/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>тифлосурдопереводчика</w:t>
      </w:r>
      <w:proofErr w:type="spellEnd"/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>;</w:t>
      </w:r>
    </w:p>
    <w:p w:rsidR="008115EA" w:rsidRPr="008115EA" w:rsidRDefault="005B3FB3" w:rsidP="005B3FB3">
      <w:pPr>
        <w:widowControl w:val="0"/>
        <w:tabs>
          <w:tab w:val="left" w:pos="567"/>
          <w:tab w:val="left" w:pos="851"/>
          <w:tab w:val="left" w:pos="1134"/>
        </w:tabs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>
        <w:rPr>
          <w:rFonts w:eastAsia="SimSun"/>
          <w:kern w:val="1"/>
          <w:sz w:val="26"/>
          <w:szCs w:val="26"/>
          <w:lang w:eastAsia="hi-IN" w:bidi="hi-IN"/>
        </w:rPr>
        <w:t>8)</w:t>
      </w:r>
      <w:r>
        <w:rPr>
          <w:rFonts w:eastAsia="SimSun"/>
          <w:kern w:val="1"/>
          <w:sz w:val="26"/>
          <w:szCs w:val="26"/>
          <w:lang w:eastAsia="hi-IN" w:bidi="hi-IN"/>
        </w:rPr>
        <w:tab/>
      </w:r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>допуск собаки-проводника в здания, помещения, в которых предоставляется  муниципальная услуга;</w:t>
      </w:r>
    </w:p>
    <w:p w:rsidR="008115EA" w:rsidRPr="008115EA" w:rsidRDefault="005B3FB3" w:rsidP="005B3FB3">
      <w:pPr>
        <w:widowControl w:val="0"/>
        <w:tabs>
          <w:tab w:val="left" w:pos="567"/>
          <w:tab w:val="left" w:pos="851"/>
          <w:tab w:val="left" w:pos="1134"/>
        </w:tabs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>
        <w:rPr>
          <w:rFonts w:eastAsia="SimSun"/>
          <w:kern w:val="1"/>
          <w:sz w:val="26"/>
          <w:szCs w:val="26"/>
          <w:lang w:eastAsia="hi-IN" w:bidi="hi-IN"/>
        </w:rPr>
        <w:t>9)</w:t>
      </w:r>
      <w:r>
        <w:rPr>
          <w:rFonts w:eastAsia="SimSun"/>
          <w:kern w:val="1"/>
          <w:sz w:val="26"/>
          <w:szCs w:val="26"/>
          <w:lang w:eastAsia="hi-IN" w:bidi="hi-IN"/>
        </w:rPr>
        <w:tab/>
      </w:r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>оказание помощи в преодолении барьеров, мешающих получению ими муниципальной услуги наравне с другими лицами.</w:t>
      </w:r>
    </w:p>
    <w:p w:rsidR="008115EA" w:rsidRPr="008115EA" w:rsidRDefault="008115EA" w:rsidP="008115EA">
      <w:pPr>
        <w:widowControl w:val="0"/>
        <w:tabs>
          <w:tab w:val="left" w:pos="567"/>
          <w:tab w:val="left" w:pos="851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 w:rsidRPr="008115EA">
        <w:rPr>
          <w:rFonts w:eastAsia="SimSun"/>
          <w:kern w:val="1"/>
          <w:sz w:val="26"/>
          <w:szCs w:val="26"/>
          <w:lang w:eastAsia="hi-IN" w:bidi="hi-IN"/>
        </w:rPr>
        <w:t>В случае невозможности полностью приспособить здание, помещение с учетом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</w:t>
      </w:r>
      <w:r w:rsidRPr="008115EA">
        <w:rPr>
          <w:kern w:val="1"/>
          <w:sz w:val="26"/>
          <w:szCs w:val="26"/>
          <w:lang w:eastAsia="hi-IN" w:bidi="hi-IN"/>
        </w:rPr>
        <w:t xml:space="preserve"> инвалида или в дистанционном режиме.</w:t>
      </w:r>
    </w:p>
    <w:p w:rsidR="008115EA" w:rsidRPr="008115EA" w:rsidRDefault="008115EA" w:rsidP="008115EA">
      <w:pPr>
        <w:widowControl w:val="0"/>
        <w:suppressAutoHyphens/>
        <w:jc w:val="both"/>
        <w:rPr>
          <w:kern w:val="1"/>
          <w:sz w:val="26"/>
          <w:szCs w:val="26"/>
          <w:lang w:eastAsia="hi-IN" w:bidi="hi-IN"/>
        </w:rPr>
      </w:pPr>
    </w:p>
    <w:p w:rsidR="008115EA" w:rsidRPr="008115EA" w:rsidRDefault="005B3FB3" w:rsidP="008115EA">
      <w:pPr>
        <w:widowControl w:val="0"/>
        <w:suppressAutoHyphens/>
        <w:ind w:left="1069"/>
        <w:jc w:val="center"/>
        <w:rPr>
          <w:b/>
          <w:kern w:val="1"/>
          <w:sz w:val="26"/>
          <w:szCs w:val="26"/>
          <w:lang w:eastAsia="hi-IN" w:bidi="hi-IN"/>
        </w:rPr>
      </w:pPr>
      <w:r>
        <w:rPr>
          <w:b/>
          <w:kern w:val="1"/>
          <w:sz w:val="26"/>
          <w:szCs w:val="26"/>
          <w:lang w:eastAsia="hi-IN" w:bidi="hi-IN"/>
        </w:rPr>
        <w:t xml:space="preserve">Показатели доступности </w:t>
      </w:r>
      <w:r w:rsidR="008115EA" w:rsidRPr="008115EA">
        <w:rPr>
          <w:b/>
          <w:kern w:val="1"/>
          <w:sz w:val="26"/>
          <w:szCs w:val="26"/>
          <w:lang w:eastAsia="hi-IN" w:bidi="hi-IN"/>
        </w:rPr>
        <w:t>и качества муниципальной услуги</w:t>
      </w:r>
    </w:p>
    <w:p w:rsidR="008115EA" w:rsidRPr="008115EA" w:rsidRDefault="008115EA" w:rsidP="008115EA">
      <w:pPr>
        <w:widowControl w:val="0"/>
        <w:suppressAutoHyphens/>
        <w:ind w:left="1069"/>
        <w:jc w:val="both"/>
        <w:rPr>
          <w:b/>
          <w:kern w:val="1"/>
          <w:sz w:val="26"/>
          <w:szCs w:val="26"/>
          <w:lang w:eastAsia="hi-IN" w:bidi="hi-IN"/>
        </w:rPr>
      </w:pPr>
    </w:p>
    <w:p w:rsidR="008115EA" w:rsidRPr="008115EA" w:rsidRDefault="005B3FB3" w:rsidP="005B3FB3">
      <w:pPr>
        <w:widowControl w:val="0"/>
        <w:tabs>
          <w:tab w:val="center" w:pos="709"/>
          <w:tab w:val="left" w:pos="1276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rFonts w:eastAsia="SimSun"/>
          <w:kern w:val="1"/>
          <w:sz w:val="26"/>
          <w:szCs w:val="26"/>
          <w:lang w:eastAsia="hi-IN" w:bidi="hi-IN"/>
        </w:rPr>
        <w:t>43.</w:t>
      </w:r>
      <w:r>
        <w:rPr>
          <w:rFonts w:eastAsia="SimSun"/>
          <w:kern w:val="1"/>
          <w:sz w:val="26"/>
          <w:szCs w:val="26"/>
          <w:lang w:eastAsia="hi-IN" w:bidi="hi-IN"/>
        </w:rPr>
        <w:tab/>
      </w:r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>Основными показателями доступности и качества муниципальной услуги</w:t>
      </w:r>
      <w:r w:rsidR="008115EA" w:rsidRPr="008115EA">
        <w:rPr>
          <w:kern w:val="1"/>
          <w:sz w:val="26"/>
          <w:szCs w:val="26"/>
          <w:lang w:eastAsia="hi-IN" w:bidi="hi-IN"/>
        </w:rPr>
        <w:t xml:space="preserve"> являются:</w:t>
      </w:r>
    </w:p>
    <w:p w:rsidR="008115EA" w:rsidRPr="008115EA" w:rsidRDefault="005B3FB3" w:rsidP="005B3FB3">
      <w:pPr>
        <w:widowControl w:val="0"/>
        <w:tabs>
          <w:tab w:val="center" w:pos="709"/>
          <w:tab w:val="left" w:pos="1134"/>
        </w:tabs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>
        <w:rPr>
          <w:rFonts w:eastAsia="SimSun"/>
          <w:kern w:val="1"/>
          <w:sz w:val="26"/>
          <w:szCs w:val="26"/>
          <w:lang w:eastAsia="hi-IN" w:bidi="hi-IN"/>
        </w:rPr>
        <w:t>1)</w:t>
      </w:r>
      <w:r>
        <w:rPr>
          <w:rFonts w:eastAsia="SimSun"/>
          <w:kern w:val="1"/>
          <w:sz w:val="26"/>
          <w:szCs w:val="26"/>
          <w:lang w:eastAsia="hi-IN" w:bidi="hi-IN"/>
        </w:rPr>
        <w:tab/>
      </w:r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>открытость и полнота информации для заявителей о порядке и сроках предоставлении муниципальной услуги;</w:t>
      </w:r>
    </w:p>
    <w:p w:rsidR="008115EA" w:rsidRPr="008115EA" w:rsidRDefault="005B3FB3" w:rsidP="005B3FB3">
      <w:pPr>
        <w:widowControl w:val="0"/>
        <w:tabs>
          <w:tab w:val="center" w:pos="709"/>
          <w:tab w:val="left" w:pos="1134"/>
        </w:tabs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>
        <w:rPr>
          <w:rFonts w:eastAsia="SimSun"/>
          <w:kern w:val="1"/>
          <w:sz w:val="26"/>
          <w:szCs w:val="26"/>
          <w:lang w:eastAsia="hi-IN" w:bidi="hi-IN"/>
        </w:rPr>
        <w:t>2)</w:t>
      </w:r>
      <w:r>
        <w:rPr>
          <w:rFonts w:eastAsia="SimSun"/>
          <w:kern w:val="1"/>
          <w:sz w:val="26"/>
          <w:szCs w:val="26"/>
          <w:lang w:eastAsia="hi-IN" w:bidi="hi-IN"/>
        </w:rPr>
        <w:tab/>
      </w:r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>соблюдение стандарта предоставления муниципальной услуги;</w:t>
      </w:r>
    </w:p>
    <w:p w:rsidR="008115EA" w:rsidRPr="008115EA" w:rsidRDefault="005B3FB3" w:rsidP="005B3FB3">
      <w:pPr>
        <w:widowControl w:val="0"/>
        <w:tabs>
          <w:tab w:val="center" w:pos="709"/>
          <w:tab w:val="left" w:pos="1134"/>
        </w:tabs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>
        <w:rPr>
          <w:rFonts w:eastAsia="SimSun"/>
          <w:kern w:val="1"/>
          <w:sz w:val="26"/>
          <w:szCs w:val="26"/>
          <w:lang w:eastAsia="hi-IN" w:bidi="hi-IN"/>
        </w:rPr>
        <w:t>3)</w:t>
      </w:r>
      <w:r>
        <w:rPr>
          <w:rFonts w:eastAsia="SimSun"/>
          <w:kern w:val="1"/>
          <w:sz w:val="26"/>
          <w:szCs w:val="26"/>
          <w:lang w:eastAsia="hi-IN" w:bidi="hi-IN"/>
        </w:rPr>
        <w:tab/>
      </w:r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 xml:space="preserve">доля обоснованных жалоб заявителей на действия (бездействия) </w:t>
      </w:r>
      <w:r>
        <w:rPr>
          <w:rFonts w:eastAsia="SimSun"/>
          <w:kern w:val="1"/>
          <w:sz w:val="26"/>
          <w:szCs w:val="26"/>
          <w:lang w:eastAsia="hi-IN" w:bidi="hi-IN"/>
        </w:rPr>
        <w:t xml:space="preserve">                            </w:t>
      </w:r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 xml:space="preserve">и  решения, осуществляемые (принимаемые) в ходе предоставления муниципальной услуги, </w:t>
      </w:r>
      <w:r>
        <w:rPr>
          <w:rFonts w:eastAsia="SimSun"/>
          <w:kern w:val="1"/>
          <w:sz w:val="26"/>
          <w:szCs w:val="26"/>
          <w:lang w:eastAsia="hi-IN" w:bidi="hi-IN"/>
        </w:rPr>
        <w:t>–</w:t>
      </w:r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 xml:space="preserve"> не более 5 процентов от общего количества жалоб заявителей на действия (бездействие) и решения, осуществляемые (принимаемые) в ходе предоставления муниципальной услуги;</w:t>
      </w:r>
    </w:p>
    <w:p w:rsidR="008115EA" w:rsidRPr="008115EA" w:rsidRDefault="005B3FB3" w:rsidP="005B3FB3">
      <w:pPr>
        <w:widowControl w:val="0"/>
        <w:tabs>
          <w:tab w:val="center" w:pos="709"/>
          <w:tab w:val="left" w:pos="1134"/>
        </w:tabs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>
        <w:rPr>
          <w:rFonts w:eastAsia="SimSun"/>
          <w:kern w:val="1"/>
          <w:sz w:val="26"/>
          <w:szCs w:val="26"/>
          <w:lang w:eastAsia="hi-IN" w:bidi="hi-IN"/>
        </w:rPr>
        <w:t>4)</w:t>
      </w:r>
      <w:r>
        <w:rPr>
          <w:rFonts w:eastAsia="SimSun"/>
          <w:kern w:val="1"/>
          <w:sz w:val="26"/>
          <w:szCs w:val="26"/>
          <w:lang w:eastAsia="hi-IN" w:bidi="hi-IN"/>
        </w:rPr>
        <w:tab/>
      </w:r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>доступность обращения за предоставлени</w:t>
      </w:r>
      <w:r>
        <w:rPr>
          <w:rFonts w:eastAsia="SimSun"/>
          <w:kern w:val="1"/>
          <w:sz w:val="26"/>
          <w:szCs w:val="26"/>
          <w:lang w:eastAsia="hi-IN" w:bidi="hi-IN"/>
        </w:rPr>
        <w:t xml:space="preserve">ем муниципальной услуги, </w:t>
      </w:r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>в том числе для лиц с ограниченными возможностями здоровья;</w:t>
      </w:r>
    </w:p>
    <w:p w:rsidR="008115EA" w:rsidRPr="008115EA" w:rsidRDefault="005B3FB3" w:rsidP="005B3FB3">
      <w:pPr>
        <w:widowControl w:val="0"/>
        <w:tabs>
          <w:tab w:val="center" w:pos="709"/>
          <w:tab w:val="left" w:pos="1134"/>
        </w:tabs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>
        <w:rPr>
          <w:rFonts w:eastAsia="SimSun"/>
          <w:kern w:val="1"/>
          <w:sz w:val="26"/>
          <w:szCs w:val="26"/>
          <w:lang w:eastAsia="hi-IN" w:bidi="hi-IN"/>
        </w:rPr>
        <w:t>5)</w:t>
      </w:r>
      <w:r>
        <w:rPr>
          <w:rFonts w:eastAsia="SimSun"/>
          <w:kern w:val="1"/>
          <w:sz w:val="26"/>
          <w:szCs w:val="26"/>
          <w:lang w:eastAsia="hi-IN" w:bidi="hi-IN"/>
        </w:rPr>
        <w:tab/>
      </w:r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 xml:space="preserve">возможность совершения действий, которые заявитель вправе совершить </w:t>
      </w:r>
      <w:r>
        <w:rPr>
          <w:rFonts w:eastAsia="SimSun"/>
          <w:kern w:val="1"/>
          <w:sz w:val="26"/>
          <w:szCs w:val="26"/>
          <w:lang w:eastAsia="hi-IN" w:bidi="hi-IN"/>
        </w:rPr>
        <w:t xml:space="preserve">                 </w:t>
      </w:r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>в электронной форме при по</w:t>
      </w:r>
      <w:r>
        <w:rPr>
          <w:rFonts w:eastAsia="SimSun"/>
          <w:kern w:val="1"/>
          <w:sz w:val="26"/>
          <w:szCs w:val="26"/>
          <w:lang w:eastAsia="hi-IN" w:bidi="hi-IN"/>
        </w:rPr>
        <w:t xml:space="preserve">лучении муниципальной услуги с </w:t>
      </w:r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 xml:space="preserve">использованием Единого портала, Регионального портала, официального сайта Администрации, указанных в пункте 45 настоящего Административного регламента; </w:t>
      </w:r>
    </w:p>
    <w:p w:rsidR="008115EA" w:rsidRPr="008115EA" w:rsidRDefault="005B3FB3" w:rsidP="005B3FB3">
      <w:pPr>
        <w:widowControl w:val="0"/>
        <w:tabs>
          <w:tab w:val="center" w:pos="709"/>
          <w:tab w:val="left" w:pos="1134"/>
        </w:tabs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>
        <w:rPr>
          <w:rFonts w:eastAsia="SimSun"/>
          <w:kern w:val="1"/>
          <w:sz w:val="26"/>
          <w:szCs w:val="26"/>
          <w:lang w:eastAsia="hi-IN" w:bidi="hi-IN"/>
        </w:rPr>
        <w:t>6)</w:t>
      </w:r>
      <w:r>
        <w:rPr>
          <w:rFonts w:eastAsia="SimSun"/>
          <w:kern w:val="1"/>
          <w:sz w:val="26"/>
          <w:szCs w:val="26"/>
          <w:lang w:eastAsia="hi-IN" w:bidi="hi-IN"/>
        </w:rPr>
        <w:tab/>
      </w:r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 xml:space="preserve">количество взаимодействий заявителя с должностными лицами </w:t>
      </w:r>
      <w:r>
        <w:rPr>
          <w:rFonts w:eastAsia="SimSun"/>
          <w:kern w:val="1"/>
          <w:sz w:val="26"/>
          <w:szCs w:val="26"/>
          <w:lang w:eastAsia="hi-IN" w:bidi="hi-IN"/>
        </w:rPr>
        <w:t xml:space="preserve">                        при предоставлении </w:t>
      </w:r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>муниципальной услуги и их продолжительность.</w:t>
      </w:r>
    </w:p>
    <w:p w:rsidR="008115EA" w:rsidRPr="008115EA" w:rsidRDefault="008115EA" w:rsidP="008115EA">
      <w:pPr>
        <w:widowControl w:val="0"/>
        <w:tabs>
          <w:tab w:val="center" w:pos="0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 w:rsidRPr="008115EA">
        <w:rPr>
          <w:rFonts w:eastAsia="SimSun"/>
          <w:kern w:val="1"/>
          <w:sz w:val="26"/>
          <w:szCs w:val="26"/>
          <w:lang w:eastAsia="hi-IN" w:bidi="hi-IN"/>
        </w:rPr>
        <w:t xml:space="preserve">Количество взаимодействий заявителя с должностными лицами </w:t>
      </w:r>
      <w:r w:rsidR="005B3FB3">
        <w:rPr>
          <w:rFonts w:eastAsia="SimSun"/>
          <w:kern w:val="1"/>
          <w:sz w:val="26"/>
          <w:szCs w:val="26"/>
          <w:lang w:eastAsia="hi-IN" w:bidi="hi-IN"/>
        </w:rPr>
        <w:t xml:space="preserve">                              при предоставлении </w:t>
      </w:r>
      <w:r w:rsidRPr="008115EA">
        <w:rPr>
          <w:rFonts w:eastAsia="SimSun"/>
          <w:kern w:val="1"/>
          <w:sz w:val="26"/>
          <w:szCs w:val="26"/>
          <w:lang w:eastAsia="hi-IN" w:bidi="hi-IN"/>
        </w:rPr>
        <w:t>муниципальной услуги и их продолжительность определены Административным</w:t>
      </w:r>
      <w:r w:rsidRPr="008115EA">
        <w:rPr>
          <w:kern w:val="1"/>
          <w:sz w:val="26"/>
          <w:szCs w:val="26"/>
          <w:lang w:eastAsia="hi-IN" w:bidi="hi-IN"/>
        </w:rPr>
        <w:t xml:space="preserve"> регламентом.</w:t>
      </w:r>
    </w:p>
    <w:p w:rsidR="008115EA" w:rsidRPr="008115EA" w:rsidRDefault="008115EA" w:rsidP="008115EA">
      <w:pPr>
        <w:widowControl w:val="0"/>
        <w:tabs>
          <w:tab w:val="left" w:pos="0"/>
        </w:tabs>
        <w:suppressAutoHyphens/>
        <w:jc w:val="center"/>
        <w:rPr>
          <w:b/>
          <w:kern w:val="1"/>
          <w:sz w:val="26"/>
          <w:szCs w:val="26"/>
          <w:lang w:eastAsia="hi-IN" w:bidi="hi-IN"/>
        </w:rPr>
      </w:pPr>
    </w:p>
    <w:p w:rsidR="008115EA" w:rsidRPr="008115EA" w:rsidRDefault="008115EA" w:rsidP="008115EA">
      <w:pPr>
        <w:widowControl w:val="0"/>
        <w:tabs>
          <w:tab w:val="left" w:pos="0"/>
        </w:tabs>
        <w:suppressAutoHyphens/>
        <w:jc w:val="center"/>
        <w:rPr>
          <w:b/>
          <w:kern w:val="1"/>
          <w:sz w:val="26"/>
          <w:szCs w:val="26"/>
          <w:lang w:eastAsia="hi-IN" w:bidi="hi-IN"/>
        </w:rPr>
      </w:pPr>
      <w:r w:rsidRPr="008115EA">
        <w:rPr>
          <w:b/>
          <w:kern w:val="1"/>
          <w:sz w:val="26"/>
          <w:szCs w:val="26"/>
          <w:lang w:eastAsia="hi-IN" w:bidi="hi-IN"/>
        </w:rPr>
        <w:t>Иные требо</w:t>
      </w:r>
      <w:r w:rsidR="005B3FB3">
        <w:rPr>
          <w:b/>
          <w:kern w:val="1"/>
          <w:sz w:val="26"/>
          <w:szCs w:val="26"/>
          <w:lang w:eastAsia="hi-IN" w:bidi="hi-IN"/>
        </w:rPr>
        <w:t xml:space="preserve">вания, в том числе учитывающие </w:t>
      </w:r>
      <w:r w:rsidRPr="008115EA">
        <w:rPr>
          <w:b/>
          <w:kern w:val="1"/>
          <w:sz w:val="26"/>
          <w:szCs w:val="26"/>
          <w:lang w:eastAsia="hi-IN" w:bidi="hi-IN"/>
        </w:rPr>
        <w:t>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8115EA" w:rsidRPr="008115EA" w:rsidRDefault="008115EA" w:rsidP="008115EA">
      <w:pPr>
        <w:widowControl w:val="0"/>
        <w:tabs>
          <w:tab w:val="left" w:pos="0"/>
          <w:tab w:val="left" w:pos="567"/>
        </w:tabs>
        <w:suppressAutoHyphens/>
        <w:jc w:val="both"/>
        <w:rPr>
          <w:b/>
          <w:kern w:val="1"/>
          <w:sz w:val="26"/>
          <w:szCs w:val="26"/>
          <w:lang w:eastAsia="hi-IN" w:bidi="hi-IN"/>
        </w:rPr>
      </w:pPr>
    </w:p>
    <w:p w:rsidR="008115EA" w:rsidRPr="008115EA" w:rsidRDefault="005B3FB3" w:rsidP="008115EA">
      <w:pPr>
        <w:widowControl w:val="0"/>
        <w:tabs>
          <w:tab w:val="center" w:pos="0"/>
        </w:tabs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>
        <w:rPr>
          <w:rFonts w:eastAsia="SimSun"/>
          <w:kern w:val="1"/>
          <w:sz w:val="26"/>
          <w:szCs w:val="26"/>
          <w:lang w:eastAsia="hi-IN" w:bidi="hi-IN"/>
        </w:rPr>
        <w:t>44.</w:t>
      </w:r>
      <w:r>
        <w:rPr>
          <w:rFonts w:eastAsia="SimSun"/>
          <w:kern w:val="1"/>
          <w:sz w:val="26"/>
          <w:szCs w:val="26"/>
          <w:lang w:eastAsia="hi-IN" w:bidi="hi-IN"/>
        </w:rPr>
        <w:tab/>
      </w:r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 xml:space="preserve">Предоставление муниципальной услуги в многофункциональном центре предоставления государственных и муниципальных услуг осуществляется </w:t>
      </w:r>
      <w:r w:rsidR="00DA24A4">
        <w:rPr>
          <w:rFonts w:eastAsia="SimSun"/>
          <w:kern w:val="1"/>
          <w:sz w:val="26"/>
          <w:szCs w:val="26"/>
          <w:lang w:eastAsia="hi-IN" w:bidi="hi-IN"/>
        </w:rPr>
        <w:t xml:space="preserve">                                  </w:t>
      </w:r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>в соответствии с соглашением о взаимодействии.</w:t>
      </w:r>
    </w:p>
    <w:p w:rsidR="008115EA" w:rsidRPr="008115EA" w:rsidRDefault="005B3FB3" w:rsidP="005B3FB3">
      <w:pPr>
        <w:widowControl w:val="0"/>
        <w:tabs>
          <w:tab w:val="center" w:pos="0"/>
          <w:tab w:val="left" w:pos="1134"/>
          <w:tab w:val="left" w:pos="1276"/>
        </w:tabs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>
        <w:rPr>
          <w:rFonts w:eastAsia="SimSun"/>
          <w:kern w:val="1"/>
          <w:sz w:val="26"/>
          <w:szCs w:val="26"/>
          <w:lang w:eastAsia="hi-IN" w:bidi="hi-IN"/>
        </w:rPr>
        <w:lastRenderedPageBreak/>
        <w:t>45.</w:t>
      </w:r>
      <w:r>
        <w:rPr>
          <w:rFonts w:eastAsia="SimSun"/>
          <w:kern w:val="1"/>
          <w:sz w:val="26"/>
          <w:szCs w:val="26"/>
          <w:lang w:eastAsia="hi-IN" w:bidi="hi-IN"/>
        </w:rPr>
        <w:tab/>
      </w:r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>При предоставлении муниципальной услуги в  электронном виде заявителю доступны следующие действия:</w:t>
      </w:r>
    </w:p>
    <w:p w:rsidR="008115EA" w:rsidRPr="008115EA" w:rsidRDefault="005B3FB3" w:rsidP="005B3FB3">
      <w:pPr>
        <w:widowControl w:val="0"/>
        <w:tabs>
          <w:tab w:val="center" w:pos="0"/>
          <w:tab w:val="left" w:pos="1134"/>
        </w:tabs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>
        <w:rPr>
          <w:rFonts w:eastAsia="SimSun"/>
          <w:kern w:val="1"/>
          <w:sz w:val="26"/>
          <w:szCs w:val="26"/>
          <w:lang w:eastAsia="hi-IN" w:bidi="hi-IN"/>
        </w:rPr>
        <w:t>1)</w:t>
      </w:r>
      <w:r>
        <w:rPr>
          <w:rFonts w:eastAsia="SimSun"/>
          <w:kern w:val="1"/>
          <w:sz w:val="26"/>
          <w:szCs w:val="26"/>
          <w:lang w:eastAsia="hi-IN" w:bidi="hi-IN"/>
        </w:rPr>
        <w:tab/>
        <w:t xml:space="preserve">получение информации о порядке </w:t>
      </w:r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>и сроках предоставления муниципальной услуги – на Едином портале, на Региональном портале, на официальном сайте Администрации;</w:t>
      </w:r>
    </w:p>
    <w:p w:rsidR="008115EA" w:rsidRPr="008115EA" w:rsidRDefault="005B3FB3" w:rsidP="005B3FB3">
      <w:pPr>
        <w:widowControl w:val="0"/>
        <w:tabs>
          <w:tab w:val="center" w:pos="0"/>
          <w:tab w:val="left" w:pos="1134"/>
        </w:tabs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>
        <w:rPr>
          <w:rFonts w:eastAsia="SimSun"/>
          <w:kern w:val="1"/>
          <w:sz w:val="26"/>
          <w:szCs w:val="26"/>
          <w:lang w:eastAsia="hi-IN" w:bidi="hi-IN"/>
        </w:rPr>
        <w:t>2)</w:t>
      </w:r>
      <w:r>
        <w:rPr>
          <w:rFonts w:eastAsia="SimSun"/>
          <w:kern w:val="1"/>
          <w:sz w:val="26"/>
          <w:szCs w:val="26"/>
          <w:lang w:eastAsia="hi-IN" w:bidi="hi-IN"/>
        </w:rPr>
        <w:tab/>
      </w:r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 xml:space="preserve">запись на прием в Администрацию, многофункциональный центр предоставления государственных и муниципальных услуг для подачи заявления </w:t>
      </w:r>
      <w:r>
        <w:rPr>
          <w:rFonts w:eastAsia="SimSun"/>
          <w:kern w:val="1"/>
          <w:sz w:val="26"/>
          <w:szCs w:val="26"/>
          <w:lang w:eastAsia="hi-IN" w:bidi="hi-IN"/>
        </w:rPr>
        <w:t xml:space="preserve">                    </w:t>
      </w:r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>о предоставлении муниципальной услуги – на Региональном портале, МФЦ;</w:t>
      </w:r>
    </w:p>
    <w:p w:rsidR="008115EA" w:rsidRPr="008115EA" w:rsidRDefault="005B3FB3" w:rsidP="005B3FB3">
      <w:pPr>
        <w:widowControl w:val="0"/>
        <w:tabs>
          <w:tab w:val="center" w:pos="0"/>
          <w:tab w:val="left" w:pos="1134"/>
        </w:tabs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>
        <w:rPr>
          <w:rFonts w:eastAsia="SimSun"/>
          <w:kern w:val="1"/>
          <w:sz w:val="26"/>
          <w:szCs w:val="26"/>
          <w:lang w:eastAsia="hi-IN" w:bidi="hi-IN"/>
        </w:rPr>
        <w:t>3)</w:t>
      </w:r>
      <w:r>
        <w:rPr>
          <w:rFonts w:eastAsia="SimSun"/>
          <w:kern w:val="1"/>
          <w:sz w:val="26"/>
          <w:szCs w:val="26"/>
          <w:lang w:eastAsia="hi-IN" w:bidi="hi-IN"/>
        </w:rPr>
        <w:tab/>
      </w:r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>формирование заявления – на Региональном портале;</w:t>
      </w:r>
    </w:p>
    <w:p w:rsidR="008115EA" w:rsidRPr="008115EA" w:rsidRDefault="005B3FB3" w:rsidP="005B3FB3">
      <w:pPr>
        <w:widowControl w:val="0"/>
        <w:tabs>
          <w:tab w:val="center" w:pos="0"/>
          <w:tab w:val="left" w:pos="1134"/>
        </w:tabs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>
        <w:rPr>
          <w:rFonts w:eastAsia="SimSun"/>
          <w:kern w:val="1"/>
          <w:sz w:val="26"/>
          <w:szCs w:val="26"/>
          <w:lang w:eastAsia="hi-IN" w:bidi="hi-IN"/>
        </w:rPr>
        <w:t>4)</w:t>
      </w:r>
      <w:r>
        <w:rPr>
          <w:rFonts w:eastAsia="SimSun"/>
          <w:kern w:val="1"/>
          <w:sz w:val="26"/>
          <w:szCs w:val="26"/>
          <w:lang w:eastAsia="hi-IN" w:bidi="hi-IN"/>
        </w:rPr>
        <w:tab/>
      </w:r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>прием и регистрация заявления о предоставление муниципальной услуги иных документов, необходимых для предоставления услуги – на Региональном портале;</w:t>
      </w:r>
    </w:p>
    <w:p w:rsidR="008115EA" w:rsidRPr="008115EA" w:rsidRDefault="005B3FB3" w:rsidP="005B3FB3">
      <w:pPr>
        <w:widowControl w:val="0"/>
        <w:tabs>
          <w:tab w:val="center" w:pos="0"/>
          <w:tab w:val="left" w:pos="1134"/>
        </w:tabs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>
        <w:rPr>
          <w:rFonts w:eastAsia="SimSun"/>
          <w:kern w:val="1"/>
          <w:sz w:val="26"/>
          <w:szCs w:val="26"/>
          <w:lang w:eastAsia="hi-IN" w:bidi="hi-IN"/>
        </w:rPr>
        <w:t>5)</w:t>
      </w:r>
      <w:r>
        <w:rPr>
          <w:rFonts w:eastAsia="SimSun"/>
          <w:kern w:val="1"/>
          <w:sz w:val="26"/>
          <w:szCs w:val="26"/>
          <w:lang w:eastAsia="hi-IN" w:bidi="hi-IN"/>
        </w:rPr>
        <w:tab/>
        <w:t xml:space="preserve">получение </w:t>
      </w:r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 xml:space="preserve">результата предоставления услуги </w:t>
      </w:r>
      <w:r>
        <w:rPr>
          <w:rFonts w:eastAsia="SimSun"/>
          <w:kern w:val="1"/>
          <w:sz w:val="26"/>
          <w:szCs w:val="26"/>
          <w:lang w:eastAsia="hi-IN" w:bidi="hi-IN"/>
        </w:rPr>
        <w:t>–</w:t>
      </w:r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 xml:space="preserve"> на Региональном портале; </w:t>
      </w:r>
    </w:p>
    <w:p w:rsidR="008115EA" w:rsidRPr="008115EA" w:rsidRDefault="005B3FB3" w:rsidP="005B3FB3">
      <w:pPr>
        <w:widowControl w:val="0"/>
        <w:tabs>
          <w:tab w:val="center" w:pos="0"/>
          <w:tab w:val="left" w:pos="1134"/>
        </w:tabs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>
        <w:rPr>
          <w:rFonts w:eastAsia="SimSun"/>
          <w:kern w:val="1"/>
          <w:sz w:val="26"/>
          <w:szCs w:val="26"/>
          <w:lang w:eastAsia="hi-IN" w:bidi="hi-IN"/>
        </w:rPr>
        <w:t>6)</w:t>
      </w:r>
      <w:r>
        <w:rPr>
          <w:rFonts w:eastAsia="SimSun"/>
          <w:kern w:val="1"/>
          <w:sz w:val="26"/>
          <w:szCs w:val="26"/>
          <w:lang w:eastAsia="hi-IN" w:bidi="hi-IN"/>
        </w:rPr>
        <w:tab/>
      </w:r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 xml:space="preserve">осуществление оценки качества предоставления услуги </w:t>
      </w:r>
      <w:r>
        <w:rPr>
          <w:rFonts w:eastAsia="SimSun"/>
          <w:kern w:val="1"/>
          <w:sz w:val="26"/>
          <w:szCs w:val="26"/>
          <w:lang w:eastAsia="hi-IN" w:bidi="hi-IN"/>
        </w:rPr>
        <w:t>–</w:t>
      </w:r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 xml:space="preserve"> на Региональном портале, специализированном сайте "Ваш контроль" (</w:t>
      </w:r>
      <w:proofErr w:type="spellStart"/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>vashkontrol.ru</w:t>
      </w:r>
      <w:proofErr w:type="spellEnd"/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>);</w:t>
      </w:r>
    </w:p>
    <w:p w:rsidR="008115EA" w:rsidRPr="008115EA" w:rsidRDefault="005B3FB3" w:rsidP="005B3FB3">
      <w:pPr>
        <w:widowControl w:val="0"/>
        <w:tabs>
          <w:tab w:val="center" w:pos="0"/>
          <w:tab w:val="left" w:pos="1134"/>
        </w:tabs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>
        <w:rPr>
          <w:rFonts w:eastAsia="SimSun"/>
          <w:kern w:val="1"/>
          <w:sz w:val="26"/>
          <w:szCs w:val="26"/>
          <w:lang w:eastAsia="hi-IN" w:bidi="hi-IN"/>
        </w:rPr>
        <w:t>7)</w:t>
      </w:r>
      <w:r>
        <w:rPr>
          <w:rFonts w:eastAsia="SimSun"/>
          <w:kern w:val="1"/>
          <w:sz w:val="26"/>
          <w:szCs w:val="26"/>
          <w:lang w:eastAsia="hi-IN" w:bidi="hi-IN"/>
        </w:rPr>
        <w:tab/>
      </w:r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>досудебное (внесудебное) обжалование решений и действий (бездействия) Администрации, должностного лица Администрации либо служащего – на портале федеральной государственной информационной системы, обеспечивающей процесс досудебн</w:t>
      </w:r>
      <w:r>
        <w:rPr>
          <w:rFonts w:eastAsia="SimSun"/>
          <w:kern w:val="1"/>
          <w:sz w:val="26"/>
          <w:szCs w:val="26"/>
          <w:lang w:eastAsia="hi-IN" w:bidi="hi-IN"/>
        </w:rPr>
        <w:t xml:space="preserve">ого (внесудебного) обжалования </w:t>
      </w:r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>решений и действий (бездействия), совершенных при предоставлении государственных и муниципальных у</w:t>
      </w:r>
      <w:r>
        <w:rPr>
          <w:rFonts w:eastAsia="SimSun"/>
          <w:kern w:val="1"/>
          <w:sz w:val="26"/>
          <w:szCs w:val="26"/>
          <w:lang w:eastAsia="hi-IN" w:bidi="hi-IN"/>
        </w:rPr>
        <w:t>слуг (</w:t>
      </w:r>
      <w:proofErr w:type="spellStart"/>
      <w:r>
        <w:rPr>
          <w:rFonts w:eastAsia="SimSun"/>
          <w:kern w:val="1"/>
          <w:sz w:val="26"/>
          <w:szCs w:val="26"/>
          <w:lang w:eastAsia="hi-IN" w:bidi="hi-IN"/>
        </w:rPr>
        <w:t>do.gosuslugi.ru</w:t>
      </w:r>
      <w:proofErr w:type="spellEnd"/>
      <w:r>
        <w:rPr>
          <w:rFonts w:eastAsia="SimSun"/>
          <w:kern w:val="1"/>
          <w:sz w:val="26"/>
          <w:szCs w:val="26"/>
          <w:lang w:eastAsia="hi-IN" w:bidi="hi-IN"/>
        </w:rPr>
        <w:t xml:space="preserve">), на </w:t>
      </w:r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>Региональном портале, официальном сайте Администрации (</w:t>
      </w:r>
      <w:hyperlink r:id="rId12" w:history="1">
        <w:r w:rsidR="008115EA" w:rsidRPr="008115EA">
          <w:rPr>
            <w:rFonts w:eastAsia="SimSun"/>
            <w:kern w:val="1"/>
            <w:sz w:val="26"/>
            <w:szCs w:val="26"/>
            <w:lang w:eastAsia="hi-IN" w:bidi="hi-IN"/>
          </w:rPr>
          <w:t>www.adm-nmar.ru</w:t>
        </w:r>
      </w:hyperlink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>).</w:t>
      </w:r>
    </w:p>
    <w:p w:rsidR="008115EA" w:rsidRPr="008115EA" w:rsidRDefault="005B3FB3" w:rsidP="005B3FB3">
      <w:pPr>
        <w:widowControl w:val="0"/>
        <w:tabs>
          <w:tab w:val="center" w:pos="0"/>
          <w:tab w:val="left" w:pos="1134"/>
        </w:tabs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>
        <w:rPr>
          <w:rFonts w:eastAsia="SimSun"/>
          <w:kern w:val="1"/>
          <w:sz w:val="26"/>
          <w:szCs w:val="26"/>
          <w:lang w:eastAsia="hi-IN" w:bidi="hi-IN"/>
        </w:rPr>
        <w:t>46.</w:t>
      </w:r>
      <w:r>
        <w:rPr>
          <w:rFonts w:eastAsia="SimSun"/>
          <w:kern w:val="1"/>
          <w:sz w:val="26"/>
          <w:szCs w:val="26"/>
          <w:lang w:eastAsia="hi-IN" w:bidi="hi-IN"/>
        </w:rPr>
        <w:tab/>
      </w:r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 xml:space="preserve">При оформлении заявления о предоставлении муниципальной услуги  </w:t>
      </w:r>
      <w:r>
        <w:rPr>
          <w:rFonts w:eastAsia="SimSun"/>
          <w:kern w:val="1"/>
          <w:sz w:val="26"/>
          <w:szCs w:val="26"/>
          <w:lang w:eastAsia="hi-IN" w:bidi="hi-IN"/>
        </w:rPr>
        <w:t xml:space="preserve">                </w:t>
      </w:r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 xml:space="preserve">в </w:t>
      </w:r>
      <w:r>
        <w:rPr>
          <w:rFonts w:eastAsia="SimSun"/>
          <w:kern w:val="1"/>
          <w:sz w:val="26"/>
          <w:szCs w:val="26"/>
          <w:lang w:eastAsia="hi-IN" w:bidi="hi-IN"/>
        </w:rPr>
        <w:t xml:space="preserve">электронной форме используется </w:t>
      </w:r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>простая электронная подпись заявителя.</w:t>
      </w:r>
    </w:p>
    <w:p w:rsidR="008115EA" w:rsidRPr="008115EA" w:rsidRDefault="005B3FB3" w:rsidP="005B3FB3">
      <w:pPr>
        <w:widowControl w:val="0"/>
        <w:tabs>
          <w:tab w:val="center" w:pos="0"/>
          <w:tab w:val="left" w:pos="1134"/>
        </w:tabs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>
        <w:rPr>
          <w:rFonts w:eastAsia="SimSun"/>
          <w:kern w:val="1"/>
          <w:sz w:val="26"/>
          <w:szCs w:val="26"/>
          <w:lang w:eastAsia="hi-IN" w:bidi="hi-IN"/>
        </w:rPr>
        <w:t>47.</w:t>
      </w:r>
      <w:r>
        <w:rPr>
          <w:rFonts w:eastAsia="SimSun"/>
          <w:kern w:val="1"/>
          <w:sz w:val="26"/>
          <w:szCs w:val="26"/>
          <w:lang w:eastAsia="hi-IN" w:bidi="hi-IN"/>
        </w:rPr>
        <w:tab/>
        <w:t xml:space="preserve">Доверенность, подтверждающая </w:t>
      </w:r>
      <w:r w:rsidR="00DA24A4">
        <w:rPr>
          <w:rFonts w:eastAsia="SimSun"/>
          <w:kern w:val="1"/>
          <w:sz w:val="26"/>
          <w:szCs w:val="26"/>
          <w:lang w:eastAsia="hi-IN" w:bidi="hi-IN"/>
        </w:rPr>
        <w:t>полномочие на обращение за</w:t>
      </w:r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 xml:space="preserve">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 организации, а доверенность, выданная физическим лицом, </w:t>
      </w:r>
      <w:r w:rsidR="0070485D">
        <w:rPr>
          <w:rFonts w:eastAsia="SimSun"/>
          <w:kern w:val="1"/>
          <w:sz w:val="26"/>
          <w:szCs w:val="26"/>
          <w:lang w:eastAsia="hi-IN" w:bidi="hi-IN"/>
        </w:rPr>
        <w:t>–</w:t>
      </w:r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 xml:space="preserve"> усиленной квалифицированной электронной подписью нотар</w:t>
      </w:r>
      <w:r w:rsidR="0070485D">
        <w:rPr>
          <w:rFonts w:eastAsia="SimSun"/>
          <w:kern w:val="1"/>
          <w:sz w:val="26"/>
          <w:szCs w:val="26"/>
          <w:lang w:eastAsia="hi-IN" w:bidi="hi-IN"/>
        </w:rPr>
        <w:t>иуса</w:t>
      </w:r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 xml:space="preserve"> либо простой электронной подписью заявителя.</w:t>
      </w:r>
    </w:p>
    <w:p w:rsidR="008115EA" w:rsidRPr="008115EA" w:rsidRDefault="005B3FB3" w:rsidP="005B3FB3">
      <w:pPr>
        <w:widowControl w:val="0"/>
        <w:tabs>
          <w:tab w:val="center" w:pos="0"/>
          <w:tab w:val="left" w:pos="1134"/>
        </w:tabs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>
        <w:rPr>
          <w:rFonts w:eastAsia="SimSun"/>
          <w:kern w:val="1"/>
          <w:sz w:val="26"/>
          <w:szCs w:val="26"/>
          <w:lang w:eastAsia="hi-IN" w:bidi="hi-IN"/>
        </w:rPr>
        <w:t>48.</w:t>
      </w:r>
      <w:r>
        <w:rPr>
          <w:rFonts w:eastAsia="SimSun"/>
          <w:kern w:val="1"/>
          <w:sz w:val="26"/>
          <w:szCs w:val="26"/>
          <w:lang w:eastAsia="hi-IN" w:bidi="hi-IN"/>
        </w:rPr>
        <w:tab/>
      </w:r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 xml:space="preserve">Копии документов, прилагаемых к заявлению о предоставлении муниципальной услуги, в отношении которых Административным регламентом </w:t>
      </w:r>
      <w:r w:rsidR="0070485D">
        <w:rPr>
          <w:rFonts w:eastAsia="SimSun"/>
          <w:kern w:val="1"/>
          <w:sz w:val="26"/>
          <w:szCs w:val="26"/>
          <w:lang w:eastAsia="hi-IN" w:bidi="hi-IN"/>
        </w:rPr>
        <w:t xml:space="preserve">                  </w:t>
      </w:r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>не установлено требование о нотариальном свидетельствовании, подписываются простой э</w:t>
      </w:r>
      <w:r w:rsidR="0070485D">
        <w:rPr>
          <w:rFonts w:eastAsia="SimSun"/>
          <w:kern w:val="1"/>
          <w:sz w:val="26"/>
          <w:szCs w:val="26"/>
          <w:lang w:eastAsia="hi-IN" w:bidi="hi-IN"/>
        </w:rPr>
        <w:t xml:space="preserve">лектронной подписью заявителя. </w:t>
      </w:r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>Для подписания таких документов допускается использование усиленной квалифицированной электронной подписи.</w:t>
      </w:r>
    </w:p>
    <w:p w:rsidR="008115EA" w:rsidRPr="008115EA" w:rsidRDefault="008115EA" w:rsidP="008115EA">
      <w:pPr>
        <w:widowControl w:val="0"/>
        <w:tabs>
          <w:tab w:val="left" w:pos="0"/>
          <w:tab w:val="left" w:pos="567"/>
          <w:tab w:val="left" w:pos="993"/>
          <w:tab w:val="left" w:pos="1843"/>
        </w:tabs>
        <w:suppressAutoHyphens/>
        <w:jc w:val="center"/>
        <w:rPr>
          <w:kern w:val="1"/>
          <w:sz w:val="26"/>
          <w:szCs w:val="26"/>
          <w:lang w:eastAsia="hi-IN" w:bidi="hi-IN"/>
        </w:rPr>
      </w:pPr>
    </w:p>
    <w:p w:rsidR="008115EA" w:rsidRPr="008115EA" w:rsidRDefault="00DA24A4" w:rsidP="008115EA">
      <w:pPr>
        <w:widowControl w:val="0"/>
        <w:tabs>
          <w:tab w:val="left" w:pos="0"/>
          <w:tab w:val="left" w:pos="567"/>
          <w:tab w:val="left" w:pos="993"/>
          <w:tab w:val="left" w:pos="1843"/>
        </w:tabs>
        <w:suppressAutoHyphens/>
        <w:jc w:val="center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Раздел III</w:t>
      </w:r>
    </w:p>
    <w:p w:rsidR="008115EA" w:rsidRPr="008115EA" w:rsidRDefault="008115EA" w:rsidP="008115EA">
      <w:pPr>
        <w:widowControl w:val="0"/>
        <w:tabs>
          <w:tab w:val="left" w:pos="0"/>
          <w:tab w:val="left" w:pos="1843"/>
        </w:tabs>
        <w:suppressAutoHyphens/>
        <w:jc w:val="center"/>
        <w:rPr>
          <w:b/>
          <w:kern w:val="1"/>
          <w:sz w:val="26"/>
          <w:szCs w:val="26"/>
          <w:lang w:eastAsia="hi-IN" w:bidi="hi-IN"/>
        </w:rPr>
      </w:pPr>
      <w:r w:rsidRPr="008115EA">
        <w:rPr>
          <w:b/>
          <w:kern w:val="1"/>
          <w:sz w:val="26"/>
          <w:szCs w:val="26"/>
          <w:lang w:eastAsia="hi-IN" w:bidi="hi-IN"/>
        </w:rPr>
        <w:t>Состав, последовательность и сроки выполнения</w:t>
      </w:r>
    </w:p>
    <w:p w:rsidR="008115EA" w:rsidRPr="008115EA" w:rsidRDefault="008115EA" w:rsidP="008115EA">
      <w:pPr>
        <w:widowControl w:val="0"/>
        <w:tabs>
          <w:tab w:val="left" w:pos="0"/>
          <w:tab w:val="left" w:pos="1843"/>
        </w:tabs>
        <w:suppressAutoHyphens/>
        <w:jc w:val="center"/>
        <w:rPr>
          <w:b/>
          <w:kern w:val="1"/>
          <w:sz w:val="26"/>
          <w:szCs w:val="26"/>
          <w:lang w:eastAsia="hi-IN" w:bidi="hi-IN"/>
        </w:rPr>
      </w:pPr>
      <w:r w:rsidRPr="008115EA">
        <w:rPr>
          <w:b/>
          <w:kern w:val="1"/>
          <w:sz w:val="26"/>
          <w:szCs w:val="26"/>
          <w:lang w:eastAsia="hi-IN" w:bidi="hi-IN"/>
        </w:rPr>
        <w:t>административных процедур (действий), требова</w:t>
      </w:r>
      <w:r w:rsidR="0070485D">
        <w:rPr>
          <w:b/>
          <w:kern w:val="1"/>
          <w:sz w:val="26"/>
          <w:szCs w:val="26"/>
          <w:lang w:eastAsia="hi-IN" w:bidi="hi-IN"/>
        </w:rPr>
        <w:t xml:space="preserve">ния </w:t>
      </w:r>
      <w:r w:rsidRPr="008115EA">
        <w:rPr>
          <w:b/>
          <w:kern w:val="1"/>
          <w:sz w:val="26"/>
          <w:szCs w:val="26"/>
          <w:lang w:eastAsia="hi-IN" w:bidi="hi-IN"/>
        </w:rPr>
        <w:t xml:space="preserve">к порядку их выполнения, в том числе особенности выполнения административных процедур (действий) </w:t>
      </w:r>
      <w:r w:rsidR="0070485D">
        <w:rPr>
          <w:b/>
          <w:kern w:val="1"/>
          <w:sz w:val="26"/>
          <w:szCs w:val="26"/>
          <w:lang w:eastAsia="hi-IN" w:bidi="hi-IN"/>
        </w:rPr>
        <w:t xml:space="preserve">             в электронной форме, а так</w:t>
      </w:r>
      <w:r w:rsidRPr="008115EA">
        <w:rPr>
          <w:b/>
          <w:kern w:val="1"/>
          <w:sz w:val="26"/>
          <w:szCs w:val="26"/>
          <w:lang w:eastAsia="hi-IN" w:bidi="hi-IN"/>
        </w:rPr>
        <w:t>же особенности выполнения административных процедур в многофункциональных центрах</w:t>
      </w:r>
    </w:p>
    <w:p w:rsidR="008115EA" w:rsidRPr="008115EA" w:rsidRDefault="008115EA" w:rsidP="008115EA">
      <w:pPr>
        <w:widowControl w:val="0"/>
        <w:tabs>
          <w:tab w:val="left" w:pos="0"/>
          <w:tab w:val="left" w:pos="1843"/>
        </w:tabs>
        <w:suppressAutoHyphens/>
        <w:jc w:val="center"/>
        <w:rPr>
          <w:kern w:val="1"/>
          <w:sz w:val="26"/>
          <w:szCs w:val="26"/>
          <w:lang w:eastAsia="hi-IN" w:bidi="hi-IN"/>
        </w:rPr>
      </w:pPr>
    </w:p>
    <w:p w:rsidR="008115EA" w:rsidRPr="008115EA" w:rsidRDefault="008115EA" w:rsidP="008115EA">
      <w:pPr>
        <w:widowControl w:val="0"/>
        <w:tabs>
          <w:tab w:val="left" w:pos="0"/>
        </w:tabs>
        <w:suppressAutoHyphens/>
        <w:jc w:val="center"/>
        <w:rPr>
          <w:b/>
          <w:kern w:val="1"/>
          <w:sz w:val="26"/>
          <w:szCs w:val="26"/>
          <w:lang w:eastAsia="hi-IN" w:bidi="hi-IN"/>
        </w:rPr>
      </w:pPr>
      <w:r w:rsidRPr="008115EA">
        <w:rPr>
          <w:b/>
          <w:kern w:val="1"/>
          <w:sz w:val="26"/>
          <w:szCs w:val="26"/>
          <w:lang w:eastAsia="hi-IN" w:bidi="hi-IN"/>
        </w:rPr>
        <w:t>Состав административных процедур в рамках</w:t>
      </w:r>
    </w:p>
    <w:p w:rsidR="008115EA" w:rsidRPr="008115EA" w:rsidRDefault="008115EA" w:rsidP="008115EA">
      <w:pPr>
        <w:widowControl w:val="0"/>
        <w:tabs>
          <w:tab w:val="left" w:pos="0"/>
        </w:tabs>
        <w:suppressAutoHyphens/>
        <w:jc w:val="center"/>
        <w:rPr>
          <w:b/>
          <w:kern w:val="1"/>
          <w:sz w:val="26"/>
          <w:szCs w:val="26"/>
          <w:lang w:eastAsia="hi-IN" w:bidi="hi-IN"/>
        </w:rPr>
      </w:pPr>
      <w:r w:rsidRPr="008115EA">
        <w:rPr>
          <w:b/>
          <w:kern w:val="1"/>
          <w:sz w:val="26"/>
          <w:szCs w:val="26"/>
          <w:lang w:eastAsia="hi-IN" w:bidi="hi-IN"/>
        </w:rPr>
        <w:t>предоставления муниципальных услуг</w:t>
      </w:r>
    </w:p>
    <w:p w:rsidR="008115EA" w:rsidRPr="008115EA" w:rsidRDefault="008115EA" w:rsidP="008115EA">
      <w:pPr>
        <w:widowControl w:val="0"/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</w:p>
    <w:p w:rsidR="008115EA" w:rsidRPr="008115EA" w:rsidRDefault="0070485D" w:rsidP="0070485D">
      <w:pPr>
        <w:widowControl w:val="0"/>
        <w:tabs>
          <w:tab w:val="center" w:pos="0"/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49.</w:t>
      </w:r>
      <w:r>
        <w:rPr>
          <w:kern w:val="1"/>
          <w:sz w:val="26"/>
          <w:szCs w:val="26"/>
          <w:lang w:eastAsia="hi-IN" w:bidi="hi-IN"/>
        </w:rPr>
        <w:tab/>
        <w:t xml:space="preserve">Предоставление муниципальной услуги </w:t>
      </w:r>
      <w:r w:rsidR="008115EA" w:rsidRPr="008115EA">
        <w:rPr>
          <w:kern w:val="1"/>
          <w:sz w:val="26"/>
          <w:szCs w:val="26"/>
          <w:lang w:eastAsia="hi-IN" w:bidi="hi-IN"/>
        </w:rPr>
        <w:t>включает в себя следующие административные процедуры:</w:t>
      </w:r>
    </w:p>
    <w:p w:rsidR="008115EA" w:rsidRPr="008115EA" w:rsidRDefault="0070485D" w:rsidP="0070485D">
      <w:pPr>
        <w:widowControl w:val="0"/>
        <w:tabs>
          <w:tab w:val="left" w:pos="1134"/>
          <w:tab w:val="left" w:pos="1560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lastRenderedPageBreak/>
        <w:t>1)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>прием заявления о предос</w:t>
      </w:r>
      <w:r>
        <w:rPr>
          <w:kern w:val="1"/>
          <w:sz w:val="26"/>
          <w:szCs w:val="26"/>
          <w:lang w:eastAsia="hi-IN" w:bidi="hi-IN"/>
        </w:rPr>
        <w:t xml:space="preserve">тавление муниципальной услуги </w:t>
      </w:r>
      <w:r w:rsidR="008115EA" w:rsidRPr="008115EA">
        <w:rPr>
          <w:kern w:val="1"/>
          <w:sz w:val="26"/>
          <w:szCs w:val="26"/>
          <w:lang w:eastAsia="hi-IN" w:bidi="hi-IN"/>
        </w:rPr>
        <w:t xml:space="preserve">и прилагаемых </w:t>
      </w:r>
      <w:r>
        <w:rPr>
          <w:kern w:val="1"/>
          <w:sz w:val="26"/>
          <w:szCs w:val="26"/>
          <w:lang w:eastAsia="hi-IN" w:bidi="hi-IN"/>
        </w:rPr>
        <w:t xml:space="preserve">                </w:t>
      </w:r>
      <w:r w:rsidR="008115EA" w:rsidRPr="008115EA">
        <w:rPr>
          <w:kern w:val="1"/>
          <w:sz w:val="26"/>
          <w:szCs w:val="26"/>
          <w:lang w:eastAsia="hi-IN" w:bidi="hi-IN"/>
        </w:rPr>
        <w:t>к нему документов, регистрация заявления;</w:t>
      </w:r>
    </w:p>
    <w:p w:rsidR="008115EA" w:rsidRPr="008115EA" w:rsidRDefault="0070485D" w:rsidP="0070485D">
      <w:pPr>
        <w:widowControl w:val="0"/>
        <w:tabs>
          <w:tab w:val="center" w:pos="0"/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2)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 xml:space="preserve">рассмотрение заявления о предоставлении муниципальной услуги </w:t>
      </w:r>
      <w:r>
        <w:rPr>
          <w:kern w:val="1"/>
          <w:sz w:val="26"/>
          <w:szCs w:val="26"/>
          <w:lang w:eastAsia="hi-IN" w:bidi="hi-IN"/>
        </w:rPr>
        <w:t xml:space="preserve">                             </w:t>
      </w:r>
      <w:r w:rsidR="008115EA" w:rsidRPr="008115EA">
        <w:rPr>
          <w:kern w:val="1"/>
          <w:sz w:val="26"/>
          <w:szCs w:val="26"/>
          <w:lang w:eastAsia="hi-IN" w:bidi="hi-IN"/>
        </w:rPr>
        <w:t>и прилагаемых к нему докуме</w:t>
      </w:r>
      <w:r>
        <w:rPr>
          <w:kern w:val="1"/>
          <w:sz w:val="26"/>
          <w:szCs w:val="26"/>
          <w:lang w:eastAsia="hi-IN" w:bidi="hi-IN"/>
        </w:rPr>
        <w:t>нтов, предоставление информации</w:t>
      </w:r>
      <w:r w:rsidR="008115EA" w:rsidRPr="008115EA">
        <w:rPr>
          <w:kern w:val="1"/>
          <w:sz w:val="26"/>
          <w:szCs w:val="26"/>
          <w:lang w:eastAsia="hi-IN" w:bidi="hi-IN"/>
        </w:rPr>
        <w:t xml:space="preserve"> из реестра </w:t>
      </w:r>
      <w:r w:rsidR="008115EA" w:rsidRPr="008115EA">
        <w:rPr>
          <w:bCs/>
          <w:kern w:val="36"/>
          <w:sz w:val="26"/>
          <w:szCs w:val="26"/>
          <w:lang w:eastAsia="hi-IN" w:bidi="hi-IN"/>
        </w:rPr>
        <w:t>объектов  муниципальной собственности муниципаль</w:t>
      </w:r>
      <w:r>
        <w:rPr>
          <w:bCs/>
          <w:kern w:val="36"/>
          <w:sz w:val="26"/>
          <w:szCs w:val="26"/>
          <w:lang w:eastAsia="hi-IN" w:bidi="hi-IN"/>
        </w:rPr>
        <w:t xml:space="preserve">ного образования "Городской округ     "Город </w:t>
      </w:r>
      <w:r w:rsidR="008115EA" w:rsidRPr="008115EA">
        <w:rPr>
          <w:bCs/>
          <w:kern w:val="36"/>
          <w:sz w:val="26"/>
          <w:szCs w:val="26"/>
          <w:lang w:eastAsia="hi-IN" w:bidi="hi-IN"/>
        </w:rPr>
        <w:t>Нарьян-Мар</w:t>
      </w:r>
      <w:r>
        <w:rPr>
          <w:bCs/>
          <w:kern w:val="36"/>
          <w:sz w:val="26"/>
          <w:szCs w:val="26"/>
          <w:lang w:eastAsia="hi-IN" w:bidi="hi-IN"/>
        </w:rPr>
        <w:t>"</w:t>
      </w:r>
      <w:r>
        <w:rPr>
          <w:kern w:val="1"/>
          <w:sz w:val="26"/>
          <w:szCs w:val="26"/>
          <w:lang w:eastAsia="hi-IN" w:bidi="hi-IN"/>
        </w:rPr>
        <w:t xml:space="preserve">, отказ в </w:t>
      </w:r>
      <w:r w:rsidR="008115EA" w:rsidRPr="008115EA">
        <w:rPr>
          <w:kern w:val="1"/>
          <w:sz w:val="26"/>
          <w:szCs w:val="26"/>
          <w:lang w:eastAsia="hi-IN" w:bidi="hi-IN"/>
        </w:rPr>
        <w:t>предоставлении муниципальной услуги.</w:t>
      </w:r>
    </w:p>
    <w:p w:rsidR="008115EA" w:rsidRPr="008115EA" w:rsidRDefault="0070485D" w:rsidP="0070485D">
      <w:pPr>
        <w:widowControl w:val="0"/>
        <w:tabs>
          <w:tab w:val="center" w:pos="0"/>
          <w:tab w:val="left" w:pos="1276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50.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>Блок-схема предо</w:t>
      </w:r>
      <w:r>
        <w:rPr>
          <w:kern w:val="1"/>
          <w:sz w:val="26"/>
          <w:szCs w:val="26"/>
          <w:lang w:eastAsia="hi-IN" w:bidi="hi-IN"/>
        </w:rPr>
        <w:t xml:space="preserve">ставления муниципальной услуги </w:t>
      </w:r>
      <w:r w:rsidR="008115EA" w:rsidRPr="008115EA">
        <w:rPr>
          <w:kern w:val="1"/>
          <w:sz w:val="26"/>
          <w:szCs w:val="26"/>
          <w:lang w:eastAsia="hi-IN" w:bidi="hi-IN"/>
        </w:rPr>
        <w:t xml:space="preserve">приводится </w:t>
      </w:r>
      <w:r>
        <w:rPr>
          <w:kern w:val="1"/>
          <w:sz w:val="26"/>
          <w:szCs w:val="26"/>
          <w:lang w:eastAsia="hi-IN" w:bidi="hi-IN"/>
        </w:rPr>
        <w:t xml:space="preserve">                            </w:t>
      </w:r>
      <w:r w:rsidR="008115EA" w:rsidRPr="008115EA">
        <w:rPr>
          <w:kern w:val="1"/>
          <w:sz w:val="26"/>
          <w:szCs w:val="26"/>
          <w:lang w:eastAsia="hi-IN" w:bidi="hi-IN"/>
        </w:rPr>
        <w:t>в Приложении № 2 к настоящему Административному регламенту.</w:t>
      </w:r>
    </w:p>
    <w:p w:rsidR="008115EA" w:rsidRPr="008115EA" w:rsidRDefault="008115EA" w:rsidP="008115EA">
      <w:pPr>
        <w:widowControl w:val="0"/>
        <w:suppressAutoHyphens/>
        <w:jc w:val="both"/>
        <w:rPr>
          <w:kern w:val="1"/>
          <w:sz w:val="26"/>
          <w:szCs w:val="26"/>
          <w:lang w:eastAsia="hi-IN" w:bidi="hi-IN"/>
        </w:rPr>
      </w:pPr>
    </w:p>
    <w:p w:rsidR="008115EA" w:rsidRPr="008115EA" w:rsidRDefault="008115EA" w:rsidP="008115EA">
      <w:pPr>
        <w:widowControl w:val="0"/>
        <w:suppressAutoHyphens/>
        <w:ind w:firstLine="709"/>
        <w:jc w:val="center"/>
        <w:rPr>
          <w:b/>
          <w:kern w:val="1"/>
          <w:sz w:val="26"/>
          <w:szCs w:val="26"/>
          <w:lang w:eastAsia="hi-IN" w:bidi="hi-IN"/>
        </w:rPr>
      </w:pPr>
      <w:r w:rsidRPr="008115EA">
        <w:rPr>
          <w:b/>
          <w:kern w:val="1"/>
          <w:sz w:val="26"/>
          <w:szCs w:val="26"/>
          <w:lang w:eastAsia="hi-IN" w:bidi="hi-IN"/>
        </w:rPr>
        <w:t>Прием заявления о предоставлении муниципальной услуги</w:t>
      </w:r>
    </w:p>
    <w:p w:rsidR="008115EA" w:rsidRPr="008115EA" w:rsidRDefault="008115EA" w:rsidP="008115EA">
      <w:pPr>
        <w:widowControl w:val="0"/>
        <w:tabs>
          <w:tab w:val="left" w:pos="1995"/>
        </w:tabs>
        <w:suppressAutoHyphens/>
        <w:ind w:firstLine="709"/>
        <w:jc w:val="center"/>
        <w:rPr>
          <w:b/>
          <w:kern w:val="1"/>
          <w:sz w:val="26"/>
          <w:szCs w:val="26"/>
          <w:lang w:eastAsia="hi-IN" w:bidi="hi-IN"/>
        </w:rPr>
      </w:pPr>
      <w:r w:rsidRPr="008115EA">
        <w:rPr>
          <w:b/>
          <w:kern w:val="1"/>
          <w:sz w:val="26"/>
          <w:szCs w:val="26"/>
          <w:lang w:eastAsia="hi-IN" w:bidi="hi-IN"/>
        </w:rPr>
        <w:t>и прилагаемых к нему документов, регистрация заявления</w:t>
      </w:r>
    </w:p>
    <w:p w:rsidR="008115EA" w:rsidRPr="008115EA" w:rsidRDefault="008115EA" w:rsidP="008115EA">
      <w:pPr>
        <w:widowControl w:val="0"/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</w:p>
    <w:p w:rsidR="008115EA" w:rsidRPr="008115EA" w:rsidRDefault="0070485D" w:rsidP="0070485D">
      <w:pPr>
        <w:widowControl w:val="0"/>
        <w:tabs>
          <w:tab w:val="center" w:pos="0"/>
          <w:tab w:val="left" w:pos="1134"/>
          <w:tab w:val="left" w:pos="1276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51.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 xml:space="preserve">Основанием для начала исполнения административной процедуры является поступление заявления о предоставлении муниципальной услуги </w:t>
      </w:r>
      <w:r>
        <w:rPr>
          <w:kern w:val="1"/>
          <w:sz w:val="26"/>
          <w:szCs w:val="26"/>
          <w:lang w:eastAsia="hi-IN" w:bidi="hi-IN"/>
        </w:rPr>
        <w:t xml:space="preserve">в </w:t>
      </w:r>
      <w:r w:rsidR="008115EA" w:rsidRPr="008115EA">
        <w:rPr>
          <w:kern w:val="1"/>
          <w:sz w:val="26"/>
          <w:szCs w:val="26"/>
          <w:lang w:eastAsia="hi-IN" w:bidi="hi-IN"/>
        </w:rPr>
        <w:t>Администрацию.</w:t>
      </w:r>
    </w:p>
    <w:p w:rsidR="008115EA" w:rsidRPr="008115EA" w:rsidRDefault="0070485D" w:rsidP="0070485D">
      <w:pPr>
        <w:widowControl w:val="0"/>
        <w:tabs>
          <w:tab w:val="center" w:pos="0"/>
          <w:tab w:val="left" w:pos="1134"/>
          <w:tab w:val="left" w:pos="1276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52.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DA24A4">
        <w:rPr>
          <w:kern w:val="1"/>
          <w:sz w:val="26"/>
          <w:szCs w:val="26"/>
          <w:lang w:eastAsia="hi-IN" w:bidi="hi-IN"/>
        </w:rPr>
        <w:t>Служащий</w:t>
      </w:r>
      <w:r w:rsidR="008115EA" w:rsidRPr="008115EA">
        <w:rPr>
          <w:kern w:val="1"/>
          <w:sz w:val="26"/>
          <w:szCs w:val="26"/>
          <w:lang w:eastAsia="hi-IN" w:bidi="hi-IN"/>
        </w:rPr>
        <w:t xml:space="preserve"> УМИ и ЗО, ответственный за исполнение административной процедуры, принимает заявление о предоставлении муниципальной услуги </w:t>
      </w:r>
      <w:r>
        <w:rPr>
          <w:kern w:val="1"/>
          <w:sz w:val="26"/>
          <w:szCs w:val="26"/>
          <w:lang w:eastAsia="hi-IN" w:bidi="hi-IN"/>
        </w:rPr>
        <w:t xml:space="preserve">                               </w:t>
      </w:r>
      <w:r w:rsidR="008115EA" w:rsidRPr="008115EA">
        <w:rPr>
          <w:kern w:val="1"/>
          <w:sz w:val="26"/>
          <w:szCs w:val="26"/>
          <w:lang w:eastAsia="hi-IN" w:bidi="hi-IN"/>
        </w:rPr>
        <w:t xml:space="preserve"> и прилагаемые к нему документ</w:t>
      </w:r>
      <w:r>
        <w:rPr>
          <w:kern w:val="1"/>
          <w:sz w:val="26"/>
          <w:szCs w:val="26"/>
          <w:lang w:eastAsia="hi-IN" w:bidi="hi-IN"/>
        </w:rPr>
        <w:t>ы</w:t>
      </w:r>
      <w:r w:rsidR="008115EA" w:rsidRPr="008115EA">
        <w:rPr>
          <w:kern w:val="1"/>
          <w:sz w:val="26"/>
          <w:szCs w:val="26"/>
          <w:lang w:eastAsia="hi-IN" w:bidi="hi-IN"/>
        </w:rPr>
        <w:t xml:space="preserve">, регистрирует заявление в день его поступления </w:t>
      </w:r>
      <w:r>
        <w:rPr>
          <w:kern w:val="1"/>
          <w:sz w:val="26"/>
          <w:szCs w:val="26"/>
          <w:lang w:eastAsia="hi-IN" w:bidi="hi-IN"/>
        </w:rPr>
        <w:t xml:space="preserve">                </w:t>
      </w:r>
      <w:r w:rsidR="008115EA" w:rsidRPr="008115EA">
        <w:rPr>
          <w:kern w:val="1"/>
          <w:sz w:val="26"/>
          <w:szCs w:val="26"/>
          <w:lang w:eastAsia="hi-IN" w:bidi="hi-IN"/>
        </w:rPr>
        <w:t xml:space="preserve">в Администрацию. </w:t>
      </w:r>
    </w:p>
    <w:p w:rsidR="008115EA" w:rsidRPr="008115EA" w:rsidRDefault="0070485D" w:rsidP="0070485D">
      <w:pPr>
        <w:widowControl w:val="0"/>
        <w:tabs>
          <w:tab w:val="center" w:pos="0"/>
          <w:tab w:val="left" w:pos="1134"/>
          <w:tab w:val="left" w:pos="1276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53.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>Результатом исполнения административной процедуры является прием заявления о предоставлении муниципальной услуги и прилагаемых к нему документов, регистрация заявления.</w:t>
      </w:r>
    </w:p>
    <w:p w:rsidR="008115EA" w:rsidRPr="008115EA" w:rsidRDefault="0070485D" w:rsidP="0070485D">
      <w:pPr>
        <w:widowControl w:val="0"/>
        <w:tabs>
          <w:tab w:val="center" w:pos="0"/>
          <w:tab w:val="left" w:pos="1134"/>
          <w:tab w:val="left" w:pos="1276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54.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 xml:space="preserve">Способом фиксации исполнения административной процедуры является проставление регистрационного штампа на заявлении о предоставлении муниципальной услуги.  </w:t>
      </w:r>
    </w:p>
    <w:p w:rsidR="008115EA" w:rsidRPr="008115EA" w:rsidRDefault="0070485D" w:rsidP="0070485D">
      <w:pPr>
        <w:widowControl w:val="0"/>
        <w:tabs>
          <w:tab w:val="center" w:pos="0"/>
          <w:tab w:val="left" w:pos="1134"/>
          <w:tab w:val="left" w:pos="1276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55.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>В случае если заявитель обращается в многофункциональный центр   предоставления государственных и муниципальных услуг и представляет пакет документов, указанных в пункте 23 Административного регламента, специали</w:t>
      </w:r>
      <w:r>
        <w:rPr>
          <w:kern w:val="1"/>
          <w:sz w:val="26"/>
          <w:szCs w:val="26"/>
          <w:lang w:eastAsia="hi-IN" w:bidi="hi-IN"/>
        </w:rPr>
        <w:t xml:space="preserve">ст многофункционального центра </w:t>
      </w:r>
      <w:r w:rsidR="008115EA" w:rsidRPr="008115EA">
        <w:rPr>
          <w:kern w:val="1"/>
          <w:sz w:val="26"/>
          <w:szCs w:val="26"/>
          <w:lang w:eastAsia="hi-IN" w:bidi="hi-IN"/>
        </w:rPr>
        <w:t>предоставления государственных и муниципальных услуг, ответственный за прием документов:</w:t>
      </w:r>
    </w:p>
    <w:p w:rsidR="008115EA" w:rsidRPr="008115EA" w:rsidRDefault="0070485D" w:rsidP="0070485D">
      <w:pPr>
        <w:widowControl w:val="0"/>
        <w:tabs>
          <w:tab w:val="center" w:pos="0"/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1)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>устанавливает личность заявителя (проверяет документ, удостоверяющий его личность);</w:t>
      </w:r>
    </w:p>
    <w:p w:rsidR="008115EA" w:rsidRPr="008115EA" w:rsidRDefault="0070485D" w:rsidP="0070485D">
      <w:pPr>
        <w:widowControl w:val="0"/>
        <w:tabs>
          <w:tab w:val="center" w:pos="0"/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2)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 xml:space="preserve">принимает документы, проверяет правильность написания заявления </w:t>
      </w:r>
      <w:r>
        <w:rPr>
          <w:kern w:val="1"/>
          <w:sz w:val="26"/>
          <w:szCs w:val="26"/>
          <w:lang w:eastAsia="hi-IN" w:bidi="hi-IN"/>
        </w:rPr>
        <w:t xml:space="preserve">                       </w:t>
      </w:r>
      <w:r w:rsidR="008115EA" w:rsidRPr="008115EA">
        <w:rPr>
          <w:kern w:val="1"/>
          <w:sz w:val="26"/>
          <w:szCs w:val="26"/>
          <w:lang w:eastAsia="hi-IN" w:bidi="hi-IN"/>
        </w:rPr>
        <w:t>о предоставлени</w:t>
      </w:r>
      <w:r>
        <w:rPr>
          <w:kern w:val="1"/>
          <w:sz w:val="26"/>
          <w:szCs w:val="26"/>
          <w:lang w:eastAsia="hi-IN" w:bidi="hi-IN"/>
        </w:rPr>
        <w:t>и</w:t>
      </w:r>
      <w:r w:rsidR="00273E46">
        <w:rPr>
          <w:kern w:val="1"/>
          <w:sz w:val="26"/>
          <w:szCs w:val="26"/>
          <w:lang w:eastAsia="hi-IN" w:bidi="hi-IN"/>
        </w:rPr>
        <w:t xml:space="preserve"> муниципальной услуги </w:t>
      </w:r>
      <w:r w:rsidR="008115EA" w:rsidRPr="008115EA">
        <w:rPr>
          <w:kern w:val="1"/>
          <w:sz w:val="26"/>
          <w:szCs w:val="26"/>
          <w:lang w:eastAsia="hi-IN" w:bidi="hi-IN"/>
        </w:rPr>
        <w:t xml:space="preserve">и соответствие сведений, указанных </w:t>
      </w:r>
      <w:r w:rsidR="00273E46">
        <w:rPr>
          <w:kern w:val="1"/>
          <w:sz w:val="26"/>
          <w:szCs w:val="26"/>
          <w:lang w:eastAsia="hi-IN" w:bidi="hi-IN"/>
        </w:rPr>
        <w:t xml:space="preserve">                        </w:t>
      </w:r>
      <w:r w:rsidR="008115EA" w:rsidRPr="008115EA">
        <w:rPr>
          <w:kern w:val="1"/>
          <w:sz w:val="26"/>
          <w:szCs w:val="26"/>
          <w:lang w:eastAsia="hi-IN" w:bidi="hi-IN"/>
        </w:rPr>
        <w:t>в заявлении, дан</w:t>
      </w:r>
      <w:r w:rsidR="00273E46">
        <w:rPr>
          <w:kern w:val="1"/>
          <w:sz w:val="26"/>
          <w:szCs w:val="26"/>
          <w:lang w:eastAsia="hi-IN" w:bidi="hi-IN"/>
        </w:rPr>
        <w:t xml:space="preserve">ным документа, удостоверяющего </w:t>
      </w:r>
      <w:r w:rsidR="008115EA" w:rsidRPr="008115EA">
        <w:rPr>
          <w:kern w:val="1"/>
          <w:sz w:val="26"/>
          <w:szCs w:val="26"/>
          <w:lang w:eastAsia="hi-IN" w:bidi="hi-IN"/>
        </w:rPr>
        <w:t>личность;</w:t>
      </w:r>
    </w:p>
    <w:p w:rsidR="008115EA" w:rsidRPr="008115EA" w:rsidRDefault="0070485D" w:rsidP="0070485D">
      <w:pPr>
        <w:widowControl w:val="0"/>
        <w:tabs>
          <w:tab w:val="center" w:pos="0"/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3)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>проверяет наличие всех необходимых документов, указанных в пункте 23 Административного регламента</w:t>
      </w:r>
      <w:r w:rsidR="00273E46">
        <w:rPr>
          <w:kern w:val="1"/>
          <w:sz w:val="26"/>
          <w:szCs w:val="26"/>
          <w:lang w:eastAsia="hi-IN" w:bidi="hi-IN"/>
        </w:rPr>
        <w:t>.</w:t>
      </w:r>
    </w:p>
    <w:p w:rsidR="008115EA" w:rsidRPr="008115EA" w:rsidRDefault="0070485D" w:rsidP="00273E46">
      <w:pPr>
        <w:widowControl w:val="0"/>
        <w:tabs>
          <w:tab w:val="center" w:pos="0"/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56.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>В случае если документы оформлены правильно, специали</w:t>
      </w:r>
      <w:r w:rsidR="00273E46">
        <w:rPr>
          <w:kern w:val="1"/>
          <w:sz w:val="26"/>
          <w:szCs w:val="26"/>
          <w:lang w:eastAsia="hi-IN" w:bidi="hi-IN"/>
        </w:rPr>
        <w:t xml:space="preserve">ст многофункционального центра </w:t>
      </w:r>
      <w:r w:rsidR="008115EA" w:rsidRPr="008115EA">
        <w:rPr>
          <w:kern w:val="1"/>
          <w:sz w:val="26"/>
          <w:szCs w:val="26"/>
          <w:lang w:eastAsia="hi-IN" w:bidi="hi-IN"/>
        </w:rPr>
        <w:t>предоставления государственных и муниципальных услуг в установленном порядке передает заявление о предоставлении муниципальной услуги с прилагаемыми к нему документами в Администрацию.</w:t>
      </w:r>
    </w:p>
    <w:p w:rsidR="008115EA" w:rsidRPr="008115EA" w:rsidRDefault="0070485D" w:rsidP="00273E46">
      <w:pPr>
        <w:widowControl w:val="0"/>
        <w:tabs>
          <w:tab w:val="center" w:pos="0"/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57.</w:t>
      </w:r>
      <w:r>
        <w:rPr>
          <w:kern w:val="1"/>
          <w:sz w:val="26"/>
          <w:szCs w:val="26"/>
          <w:lang w:eastAsia="hi-IN" w:bidi="hi-IN"/>
        </w:rPr>
        <w:tab/>
      </w:r>
      <w:r w:rsidR="00273E46">
        <w:rPr>
          <w:kern w:val="1"/>
          <w:sz w:val="26"/>
          <w:szCs w:val="26"/>
          <w:lang w:eastAsia="hi-IN" w:bidi="hi-IN"/>
        </w:rPr>
        <w:t xml:space="preserve">Для подачи заявления о </w:t>
      </w:r>
      <w:r w:rsidR="008115EA" w:rsidRPr="008115EA">
        <w:rPr>
          <w:kern w:val="1"/>
          <w:sz w:val="26"/>
          <w:szCs w:val="26"/>
          <w:lang w:eastAsia="hi-IN" w:bidi="hi-IN"/>
        </w:rPr>
        <w:t xml:space="preserve">предоставлении муниципальной услуги  </w:t>
      </w:r>
      <w:r w:rsidR="00273E46">
        <w:rPr>
          <w:kern w:val="1"/>
          <w:sz w:val="26"/>
          <w:szCs w:val="26"/>
          <w:lang w:eastAsia="hi-IN" w:bidi="hi-IN"/>
        </w:rPr>
        <w:t xml:space="preserve">                            </w:t>
      </w:r>
      <w:r w:rsidR="008115EA" w:rsidRPr="008115EA">
        <w:rPr>
          <w:kern w:val="1"/>
          <w:sz w:val="26"/>
          <w:szCs w:val="26"/>
          <w:lang w:eastAsia="hi-IN" w:bidi="hi-IN"/>
        </w:rPr>
        <w:t xml:space="preserve">в электронной форме заявитель: </w:t>
      </w:r>
    </w:p>
    <w:p w:rsidR="008115EA" w:rsidRPr="008115EA" w:rsidRDefault="0070485D" w:rsidP="00273E46">
      <w:pPr>
        <w:widowControl w:val="0"/>
        <w:tabs>
          <w:tab w:val="center" w:pos="0"/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1)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>осуществляет вход на Региональный портал под своей учетной записью;</w:t>
      </w:r>
    </w:p>
    <w:p w:rsidR="008115EA" w:rsidRPr="008115EA" w:rsidRDefault="0070485D" w:rsidP="00273E46">
      <w:pPr>
        <w:widowControl w:val="0"/>
        <w:tabs>
          <w:tab w:val="center" w:pos="0"/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2)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>открывает форму заявления, которая предусмотрена для муниципальной услуги;</w:t>
      </w:r>
    </w:p>
    <w:p w:rsidR="008115EA" w:rsidRPr="008115EA" w:rsidRDefault="0070485D" w:rsidP="00273E46">
      <w:pPr>
        <w:widowControl w:val="0"/>
        <w:tabs>
          <w:tab w:val="center" w:pos="0"/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3)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>формирует заявление;</w:t>
      </w:r>
    </w:p>
    <w:p w:rsidR="008115EA" w:rsidRPr="008115EA" w:rsidRDefault="0070485D" w:rsidP="00273E46">
      <w:pPr>
        <w:widowControl w:val="0"/>
        <w:tabs>
          <w:tab w:val="center" w:pos="0"/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4)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>отправляет заявление в Администрацию;</w:t>
      </w:r>
    </w:p>
    <w:p w:rsidR="008115EA" w:rsidRPr="008115EA" w:rsidRDefault="0070485D" w:rsidP="00273E46">
      <w:pPr>
        <w:widowControl w:val="0"/>
        <w:tabs>
          <w:tab w:val="center" w:pos="0"/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58.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 xml:space="preserve">Формирование заявления заявителем осуществляется посредством </w:t>
      </w:r>
      <w:r w:rsidR="008115EA" w:rsidRPr="008115EA">
        <w:rPr>
          <w:kern w:val="1"/>
          <w:sz w:val="26"/>
          <w:szCs w:val="26"/>
          <w:lang w:eastAsia="hi-IN" w:bidi="hi-IN"/>
        </w:rPr>
        <w:lastRenderedPageBreak/>
        <w:t xml:space="preserve">заполнения электронной формы заявления на Региональном портале </w:t>
      </w:r>
      <w:r w:rsidR="00273E46">
        <w:rPr>
          <w:kern w:val="1"/>
          <w:sz w:val="26"/>
          <w:szCs w:val="26"/>
          <w:lang w:eastAsia="hi-IN" w:bidi="hi-IN"/>
        </w:rPr>
        <w:t xml:space="preserve">                                   </w:t>
      </w:r>
      <w:r w:rsidR="008115EA" w:rsidRPr="008115EA">
        <w:rPr>
          <w:kern w:val="1"/>
          <w:sz w:val="26"/>
          <w:szCs w:val="26"/>
          <w:lang w:eastAsia="hi-IN" w:bidi="hi-IN"/>
        </w:rPr>
        <w:t xml:space="preserve">без необходимости дополнительной подачи заявления в какой-либо иной форме. </w:t>
      </w:r>
    </w:p>
    <w:p w:rsidR="008115EA" w:rsidRPr="008115EA" w:rsidRDefault="008115EA" w:rsidP="008115EA">
      <w:pPr>
        <w:widowControl w:val="0"/>
        <w:tabs>
          <w:tab w:val="center" w:pos="0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 w:rsidRPr="008115EA">
        <w:rPr>
          <w:kern w:val="1"/>
          <w:sz w:val="26"/>
          <w:szCs w:val="26"/>
          <w:lang w:eastAsia="hi-IN" w:bidi="hi-IN"/>
        </w:rPr>
        <w:t xml:space="preserve"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некорректного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</w:t>
      </w:r>
      <w:r w:rsidR="00273E46">
        <w:rPr>
          <w:kern w:val="1"/>
          <w:sz w:val="26"/>
          <w:szCs w:val="26"/>
          <w:lang w:eastAsia="hi-IN" w:bidi="hi-IN"/>
        </w:rPr>
        <w:t xml:space="preserve">                                  </w:t>
      </w:r>
      <w:r w:rsidRPr="008115EA">
        <w:rPr>
          <w:kern w:val="1"/>
          <w:sz w:val="26"/>
          <w:szCs w:val="26"/>
          <w:lang w:eastAsia="hi-IN" w:bidi="hi-IN"/>
        </w:rPr>
        <w:t>в электронной форме заявления.</w:t>
      </w:r>
    </w:p>
    <w:p w:rsidR="008115EA" w:rsidRPr="008115EA" w:rsidRDefault="008115EA" w:rsidP="008115EA">
      <w:pPr>
        <w:widowControl w:val="0"/>
        <w:tabs>
          <w:tab w:val="center" w:pos="0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 w:rsidRPr="008115EA">
        <w:rPr>
          <w:kern w:val="1"/>
          <w:sz w:val="26"/>
          <w:szCs w:val="26"/>
          <w:lang w:eastAsia="hi-IN" w:bidi="hi-IN"/>
        </w:rPr>
        <w:t>При формировании заявления заявителю обеспечивается:</w:t>
      </w:r>
    </w:p>
    <w:p w:rsidR="008115EA" w:rsidRPr="008115EA" w:rsidRDefault="0070485D" w:rsidP="00273E46">
      <w:pPr>
        <w:widowControl w:val="0"/>
        <w:tabs>
          <w:tab w:val="center" w:pos="0"/>
          <w:tab w:val="left" w:pos="993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-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>возможность копирования и сохранения заявления;</w:t>
      </w:r>
    </w:p>
    <w:p w:rsidR="008115EA" w:rsidRPr="008115EA" w:rsidRDefault="0070485D" w:rsidP="00273E46">
      <w:pPr>
        <w:widowControl w:val="0"/>
        <w:tabs>
          <w:tab w:val="center" w:pos="0"/>
          <w:tab w:val="left" w:pos="993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-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>возможность печати на бумажном носителе копии электронной формы заявления;</w:t>
      </w:r>
    </w:p>
    <w:p w:rsidR="008115EA" w:rsidRPr="008115EA" w:rsidRDefault="0070485D" w:rsidP="00273E46">
      <w:pPr>
        <w:widowControl w:val="0"/>
        <w:tabs>
          <w:tab w:val="center" w:pos="0"/>
          <w:tab w:val="left" w:pos="993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-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 xml:space="preserve">сохранение ранее введенных в электронную форму заявления значений </w:t>
      </w:r>
      <w:r w:rsidR="00273E46">
        <w:rPr>
          <w:kern w:val="1"/>
          <w:sz w:val="26"/>
          <w:szCs w:val="26"/>
          <w:lang w:eastAsia="hi-IN" w:bidi="hi-IN"/>
        </w:rPr>
        <w:t xml:space="preserve">                        </w:t>
      </w:r>
      <w:r w:rsidR="008115EA" w:rsidRPr="008115EA">
        <w:rPr>
          <w:kern w:val="1"/>
          <w:sz w:val="26"/>
          <w:szCs w:val="26"/>
          <w:lang w:eastAsia="hi-IN" w:bidi="hi-IN"/>
        </w:rPr>
        <w:t>в любой момент по желанию пользователя</w:t>
      </w:r>
      <w:r w:rsidR="00273E46">
        <w:rPr>
          <w:kern w:val="1"/>
          <w:sz w:val="26"/>
          <w:szCs w:val="26"/>
          <w:lang w:eastAsia="hi-IN" w:bidi="hi-IN"/>
        </w:rPr>
        <w:t>,</w:t>
      </w:r>
      <w:r w:rsidR="008115EA" w:rsidRPr="008115EA">
        <w:rPr>
          <w:kern w:val="1"/>
          <w:sz w:val="26"/>
          <w:szCs w:val="26"/>
          <w:lang w:eastAsia="hi-IN" w:bidi="hi-IN"/>
        </w:rPr>
        <w:t xml:space="preserve"> в том числе при возникновении ошибок ввода и возврате для повторного ввода значений в электронную форму заявления;</w:t>
      </w:r>
    </w:p>
    <w:p w:rsidR="008115EA" w:rsidRPr="008115EA" w:rsidRDefault="0070485D" w:rsidP="00273E46">
      <w:pPr>
        <w:widowControl w:val="0"/>
        <w:tabs>
          <w:tab w:val="center" w:pos="0"/>
          <w:tab w:val="left" w:pos="993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-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 xml:space="preserve">возможность вернуться на любой из этапов заполнения электронной формы заявления без </w:t>
      </w:r>
      <w:proofErr w:type="gramStart"/>
      <w:r w:rsidR="008115EA" w:rsidRPr="008115EA">
        <w:rPr>
          <w:kern w:val="1"/>
          <w:sz w:val="26"/>
          <w:szCs w:val="26"/>
          <w:lang w:eastAsia="hi-IN" w:bidi="hi-IN"/>
        </w:rPr>
        <w:t>потери</w:t>
      </w:r>
      <w:proofErr w:type="gramEnd"/>
      <w:r w:rsidR="008115EA" w:rsidRPr="008115EA">
        <w:rPr>
          <w:kern w:val="1"/>
          <w:sz w:val="26"/>
          <w:szCs w:val="26"/>
          <w:lang w:eastAsia="hi-IN" w:bidi="hi-IN"/>
        </w:rPr>
        <w:t xml:space="preserve"> ранее введенной информации;</w:t>
      </w:r>
    </w:p>
    <w:p w:rsidR="008115EA" w:rsidRPr="008115EA" w:rsidRDefault="0070485D" w:rsidP="00273E46">
      <w:pPr>
        <w:widowControl w:val="0"/>
        <w:tabs>
          <w:tab w:val="center" w:pos="0"/>
          <w:tab w:val="left" w:pos="993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-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>возможность</w:t>
      </w:r>
      <w:r w:rsidR="00273E46">
        <w:rPr>
          <w:kern w:val="1"/>
          <w:sz w:val="26"/>
          <w:szCs w:val="26"/>
          <w:lang w:eastAsia="hi-IN" w:bidi="hi-IN"/>
        </w:rPr>
        <w:t xml:space="preserve"> </w:t>
      </w:r>
      <w:r w:rsidR="008115EA" w:rsidRPr="008115EA">
        <w:rPr>
          <w:kern w:val="1"/>
          <w:sz w:val="26"/>
          <w:szCs w:val="26"/>
          <w:lang w:eastAsia="hi-IN" w:bidi="hi-IN"/>
        </w:rPr>
        <w:t>доступа заявителя на Региональн</w:t>
      </w:r>
      <w:r w:rsidR="00273E46">
        <w:rPr>
          <w:kern w:val="1"/>
          <w:sz w:val="26"/>
          <w:szCs w:val="26"/>
          <w:lang w:eastAsia="hi-IN" w:bidi="hi-IN"/>
        </w:rPr>
        <w:t xml:space="preserve">ом портале к ранее поданным им </w:t>
      </w:r>
      <w:r w:rsidR="008115EA" w:rsidRPr="008115EA">
        <w:rPr>
          <w:kern w:val="1"/>
          <w:sz w:val="26"/>
          <w:szCs w:val="26"/>
          <w:lang w:eastAsia="hi-IN" w:bidi="hi-IN"/>
        </w:rPr>
        <w:t>заявлениям в течение не менее одного года, а также частично сформированных запросов – в течение не менее 3 месяцев.</w:t>
      </w:r>
    </w:p>
    <w:p w:rsidR="008115EA" w:rsidRPr="008115EA" w:rsidRDefault="008115EA" w:rsidP="008115EA">
      <w:pPr>
        <w:widowControl w:val="0"/>
        <w:tabs>
          <w:tab w:val="center" w:pos="0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 w:rsidRPr="008115EA">
        <w:rPr>
          <w:kern w:val="1"/>
          <w:sz w:val="26"/>
          <w:szCs w:val="26"/>
          <w:lang w:eastAsia="hi-IN" w:bidi="hi-IN"/>
        </w:rPr>
        <w:t>Сформиро</w:t>
      </w:r>
      <w:r w:rsidR="00273E46">
        <w:rPr>
          <w:kern w:val="1"/>
          <w:sz w:val="26"/>
          <w:szCs w:val="26"/>
          <w:lang w:eastAsia="hi-IN" w:bidi="hi-IN"/>
        </w:rPr>
        <w:t xml:space="preserve">ванное и подписанное заявление </w:t>
      </w:r>
      <w:r w:rsidRPr="008115EA">
        <w:rPr>
          <w:kern w:val="1"/>
          <w:sz w:val="26"/>
          <w:szCs w:val="26"/>
          <w:lang w:eastAsia="hi-IN" w:bidi="hi-IN"/>
        </w:rPr>
        <w:t>направляется в Администрацию посредством Регионального портала.</w:t>
      </w:r>
    </w:p>
    <w:p w:rsidR="008115EA" w:rsidRPr="008115EA" w:rsidRDefault="0070485D" w:rsidP="00273E46">
      <w:pPr>
        <w:widowControl w:val="0"/>
        <w:tabs>
          <w:tab w:val="center" w:pos="0"/>
          <w:tab w:val="left" w:pos="1134"/>
        </w:tabs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59.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>Запись на прием в УМИ и ЗО для подачи заявления с использованием Регионального портала не осуществляется.</w:t>
      </w:r>
    </w:p>
    <w:p w:rsidR="008115EA" w:rsidRPr="008115EA" w:rsidRDefault="0070485D" w:rsidP="00273E46">
      <w:pPr>
        <w:widowControl w:val="0"/>
        <w:tabs>
          <w:tab w:val="center" w:pos="0"/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60.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>УМИ и ЗО обеспечивает прием заявления о предо</w:t>
      </w:r>
      <w:r w:rsidR="00273E46">
        <w:rPr>
          <w:kern w:val="1"/>
          <w:sz w:val="26"/>
          <w:szCs w:val="26"/>
          <w:lang w:eastAsia="hi-IN" w:bidi="hi-IN"/>
        </w:rPr>
        <w:t>ставлении муниципальной услуги и прилагаемых к нему документов</w:t>
      </w:r>
      <w:r w:rsidR="008115EA" w:rsidRPr="008115EA">
        <w:rPr>
          <w:kern w:val="1"/>
          <w:sz w:val="26"/>
          <w:szCs w:val="26"/>
          <w:lang w:eastAsia="hi-IN" w:bidi="hi-IN"/>
        </w:rPr>
        <w:t>, направленных заявителем через Региональный портал, и регистрацию заявления без необходимости повторного предоставления заявителем таких документов на бумажном носителе.</w:t>
      </w:r>
    </w:p>
    <w:p w:rsidR="008115EA" w:rsidRPr="008115EA" w:rsidRDefault="0070485D" w:rsidP="00273E46">
      <w:pPr>
        <w:widowControl w:val="0"/>
        <w:tabs>
          <w:tab w:val="center" w:pos="0"/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61.</w:t>
      </w:r>
      <w:r>
        <w:rPr>
          <w:kern w:val="1"/>
          <w:sz w:val="26"/>
          <w:szCs w:val="26"/>
          <w:lang w:eastAsia="hi-IN" w:bidi="hi-IN"/>
        </w:rPr>
        <w:tab/>
      </w:r>
      <w:r w:rsidR="00273E46">
        <w:rPr>
          <w:kern w:val="1"/>
          <w:sz w:val="26"/>
          <w:szCs w:val="26"/>
          <w:lang w:eastAsia="hi-IN" w:bidi="hi-IN"/>
        </w:rPr>
        <w:t xml:space="preserve">Государственная пошлина </w:t>
      </w:r>
      <w:r w:rsidR="008115EA" w:rsidRPr="008115EA">
        <w:rPr>
          <w:kern w:val="1"/>
          <w:sz w:val="26"/>
          <w:szCs w:val="26"/>
          <w:lang w:eastAsia="hi-IN" w:bidi="hi-IN"/>
        </w:rPr>
        <w:t xml:space="preserve">за предоставление муниципальной услуги </w:t>
      </w:r>
      <w:r w:rsidR="00273E46">
        <w:rPr>
          <w:kern w:val="1"/>
          <w:sz w:val="26"/>
          <w:szCs w:val="26"/>
          <w:lang w:eastAsia="hi-IN" w:bidi="hi-IN"/>
        </w:rPr>
        <w:t xml:space="preserve">                    </w:t>
      </w:r>
      <w:r w:rsidR="008115EA" w:rsidRPr="008115EA">
        <w:rPr>
          <w:kern w:val="1"/>
          <w:sz w:val="26"/>
          <w:szCs w:val="26"/>
          <w:lang w:eastAsia="hi-IN" w:bidi="hi-IN"/>
        </w:rPr>
        <w:t xml:space="preserve">не взимается.  </w:t>
      </w:r>
    </w:p>
    <w:p w:rsidR="008115EA" w:rsidRPr="008115EA" w:rsidRDefault="0070485D" w:rsidP="00273E46">
      <w:pPr>
        <w:widowControl w:val="0"/>
        <w:tabs>
          <w:tab w:val="center" w:pos="0"/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62.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 xml:space="preserve">Получение сведений о ходе предоставления муниципальной услуги </w:t>
      </w:r>
      <w:r w:rsidR="00273E46">
        <w:rPr>
          <w:kern w:val="1"/>
          <w:sz w:val="26"/>
          <w:szCs w:val="26"/>
          <w:lang w:eastAsia="hi-IN" w:bidi="hi-IN"/>
        </w:rPr>
        <w:t xml:space="preserve">                      с использованием </w:t>
      </w:r>
      <w:r w:rsidR="008115EA" w:rsidRPr="008115EA">
        <w:rPr>
          <w:kern w:val="1"/>
          <w:sz w:val="26"/>
          <w:szCs w:val="26"/>
          <w:lang w:eastAsia="hi-IN" w:bidi="hi-IN"/>
        </w:rPr>
        <w:t>Регионального портала не осуществляется.</w:t>
      </w:r>
    </w:p>
    <w:p w:rsidR="008115EA" w:rsidRPr="008115EA" w:rsidRDefault="008115EA" w:rsidP="008115EA">
      <w:pPr>
        <w:widowControl w:val="0"/>
        <w:suppressAutoHyphens/>
        <w:jc w:val="both"/>
        <w:rPr>
          <w:kern w:val="1"/>
          <w:sz w:val="26"/>
          <w:szCs w:val="26"/>
          <w:lang w:eastAsia="hi-IN" w:bidi="hi-IN"/>
        </w:rPr>
      </w:pPr>
    </w:p>
    <w:p w:rsidR="008115EA" w:rsidRPr="008115EA" w:rsidRDefault="008115EA" w:rsidP="008115EA">
      <w:pPr>
        <w:widowControl w:val="0"/>
        <w:suppressAutoHyphens/>
        <w:ind w:firstLine="709"/>
        <w:jc w:val="center"/>
        <w:rPr>
          <w:b/>
          <w:kern w:val="1"/>
          <w:sz w:val="26"/>
          <w:szCs w:val="26"/>
          <w:lang w:eastAsia="hi-IN" w:bidi="hi-IN"/>
        </w:rPr>
      </w:pPr>
      <w:r w:rsidRPr="008115EA">
        <w:rPr>
          <w:b/>
          <w:kern w:val="1"/>
          <w:sz w:val="26"/>
          <w:szCs w:val="26"/>
          <w:lang w:eastAsia="hi-IN" w:bidi="hi-IN"/>
        </w:rPr>
        <w:t>Рассмотрение заявления о предоставлении муниципальной услуги</w:t>
      </w:r>
    </w:p>
    <w:p w:rsidR="008115EA" w:rsidRPr="008115EA" w:rsidRDefault="008115EA" w:rsidP="008115EA">
      <w:pPr>
        <w:widowControl w:val="0"/>
        <w:tabs>
          <w:tab w:val="center" w:pos="0"/>
        </w:tabs>
        <w:suppressAutoHyphens/>
        <w:jc w:val="center"/>
        <w:rPr>
          <w:b/>
          <w:kern w:val="1"/>
          <w:sz w:val="26"/>
          <w:szCs w:val="26"/>
          <w:lang w:eastAsia="hi-IN" w:bidi="hi-IN"/>
        </w:rPr>
      </w:pPr>
      <w:r w:rsidRPr="008115EA">
        <w:rPr>
          <w:b/>
          <w:kern w:val="1"/>
          <w:sz w:val="26"/>
          <w:szCs w:val="26"/>
          <w:lang w:eastAsia="hi-IN" w:bidi="hi-IN"/>
        </w:rPr>
        <w:t xml:space="preserve">и прилагаемых к нему документов, предоставление информации из реестра </w:t>
      </w:r>
      <w:r w:rsidRPr="008115EA">
        <w:rPr>
          <w:b/>
          <w:bCs/>
          <w:kern w:val="36"/>
          <w:sz w:val="26"/>
          <w:szCs w:val="26"/>
          <w:lang w:eastAsia="hi-IN" w:bidi="hi-IN"/>
        </w:rPr>
        <w:t>объе</w:t>
      </w:r>
      <w:r w:rsidR="00273E46">
        <w:rPr>
          <w:b/>
          <w:bCs/>
          <w:kern w:val="36"/>
          <w:sz w:val="26"/>
          <w:szCs w:val="26"/>
          <w:lang w:eastAsia="hi-IN" w:bidi="hi-IN"/>
        </w:rPr>
        <w:t xml:space="preserve">ктов </w:t>
      </w:r>
      <w:r w:rsidRPr="008115EA">
        <w:rPr>
          <w:b/>
          <w:bCs/>
          <w:kern w:val="36"/>
          <w:sz w:val="26"/>
          <w:szCs w:val="26"/>
          <w:lang w:eastAsia="hi-IN" w:bidi="hi-IN"/>
        </w:rPr>
        <w:t>муниципальной собственности муниципального образования "Городской округ "Город Нарьян-Мар</w:t>
      </w:r>
      <w:r w:rsidRPr="008115EA">
        <w:rPr>
          <w:b/>
          <w:kern w:val="1"/>
          <w:sz w:val="26"/>
          <w:szCs w:val="26"/>
          <w:lang w:eastAsia="hi-IN" w:bidi="hi-IN"/>
        </w:rPr>
        <w:t>" или отказ в предоставлении муниципальной услуги</w:t>
      </w:r>
    </w:p>
    <w:p w:rsidR="008115EA" w:rsidRPr="008115EA" w:rsidRDefault="008115EA" w:rsidP="008115EA">
      <w:pPr>
        <w:widowControl w:val="0"/>
        <w:suppressAutoHyphens/>
        <w:ind w:firstLine="709"/>
        <w:jc w:val="center"/>
        <w:rPr>
          <w:b/>
          <w:kern w:val="1"/>
          <w:sz w:val="26"/>
          <w:szCs w:val="26"/>
          <w:lang w:eastAsia="hi-IN" w:bidi="hi-IN"/>
        </w:rPr>
      </w:pPr>
    </w:p>
    <w:p w:rsidR="008115EA" w:rsidRPr="008115EA" w:rsidRDefault="00273E46" w:rsidP="00273E46">
      <w:pPr>
        <w:widowControl w:val="0"/>
        <w:tabs>
          <w:tab w:val="center" w:pos="0"/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63.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>Основанием для начала исполнения административной процедуры является прием заявления о предоставлении муниципальной услуги и прилагаемых к нему документов, регистраци</w:t>
      </w:r>
      <w:r>
        <w:rPr>
          <w:kern w:val="1"/>
          <w:sz w:val="26"/>
          <w:szCs w:val="26"/>
          <w:lang w:eastAsia="hi-IN" w:bidi="hi-IN"/>
        </w:rPr>
        <w:t>я</w:t>
      </w:r>
      <w:r w:rsidR="008115EA" w:rsidRPr="008115EA">
        <w:rPr>
          <w:kern w:val="1"/>
          <w:sz w:val="26"/>
          <w:szCs w:val="26"/>
          <w:lang w:eastAsia="hi-IN" w:bidi="hi-IN"/>
        </w:rPr>
        <w:t xml:space="preserve"> заявления.</w:t>
      </w:r>
    </w:p>
    <w:p w:rsidR="008115EA" w:rsidRPr="008115EA" w:rsidRDefault="00273E46" w:rsidP="00273E46">
      <w:pPr>
        <w:widowControl w:val="0"/>
        <w:tabs>
          <w:tab w:val="center" w:pos="0"/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64.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>Начальник УМИ и ЗО в течени</w:t>
      </w:r>
      <w:r w:rsidR="00C05BCE">
        <w:rPr>
          <w:kern w:val="1"/>
          <w:sz w:val="26"/>
          <w:szCs w:val="26"/>
          <w:lang w:eastAsia="hi-IN" w:bidi="hi-IN"/>
        </w:rPr>
        <w:t>е</w:t>
      </w:r>
      <w:r w:rsidR="008115EA" w:rsidRPr="008115EA">
        <w:rPr>
          <w:kern w:val="1"/>
          <w:sz w:val="26"/>
          <w:szCs w:val="26"/>
          <w:lang w:eastAsia="hi-IN" w:bidi="hi-IN"/>
        </w:rPr>
        <w:t xml:space="preserve"> 1 рабочего дня со дня регистрации заявления о предоставлении муниципальной услуги определяет из числа </w:t>
      </w:r>
      <w:r w:rsidR="008115EA" w:rsidRPr="00DA24A4">
        <w:rPr>
          <w:kern w:val="1"/>
          <w:sz w:val="26"/>
          <w:szCs w:val="26"/>
          <w:lang w:eastAsia="hi-IN" w:bidi="hi-IN"/>
        </w:rPr>
        <w:t>служащих</w:t>
      </w:r>
      <w:r w:rsidR="008115EA" w:rsidRPr="008115EA">
        <w:rPr>
          <w:kern w:val="1"/>
          <w:sz w:val="26"/>
          <w:szCs w:val="26"/>
          <w:lang w:eastAsia="hi-IN" w:bidi="hi-IN"/>
        </w:rPr>
        <w:t xml:space="preserve"> УМИ и ЗО исполнителя, ответственного за исполнение административной процедуры (далее – ответственный исполнитель).</w:t>
      </w:r>
    </w:p>
    <w:p w:rsidR="008115EA" w:rsidRPr="008115EA" w:rsidRDefault="008115EA" w:rsidP="008115EA">
      <w:pPr>
        <w:widowControl w:val="0"/>
        <w:tabs>
          <w:tab w:val="center" w:pos="0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 w:rsidRPr="008115EA">
        <w:rPr>
          <w:kern w:val="1"/>
          <w:sz w:val="26"/>
          <w:szCs w:val="26"/>
          <w:lang w:eastAsia="hi-IN" w:bidi="hi-IN"/>
        </w:rPr>
        <w:t xml:space="preserve">Фамилия, имя, отчество (последнее – при наличии) ответственного исполнителя, его номер телефона должны быть сообщены заявителю по его </w:t>
      </w:r>
      <w:r w:rsidRPr="008115EA">
        <w:rPr>
          <w:kern w:val="1"/>
          <w:sz w:val="26"/>
          <w:szCs w:val="26"/>
          <w:lang w:eastAsia="hi-IN" w:bidi="hi-IN"/>
        </w:rPr>
        <w:lastRenderedPageBreak/>
        <w:t>письменному или устному обращению.</w:t>
      </w:r>
    </w:p>
    <w:p w:rsidR="008115EA" w:rsidRPr="008115EA" w:rsidRDefault="00C05BCE" w:rsidP="00C05BCE">
      <w:pPr>
        <w:widowControl w:val="0"/>
        <w:tabs>
          <w:tab w:val="center" w:pos="0"/>
          <w:tab w:val="left" w:pos="1276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65.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 xml:space="preserve">Ответственный исполнитель не позднее 5 рабочих дней со дня поступления в Администрацию надлежащим образом оформленного заявления </w:t>
      </w:r>
      <w:r>
        <w:rPr>
          <w:kern w:val="1"/>
          <w:sz w:val="26"/>
          <w:szCs w:val="26"/>
          <w:lang w:eastAsia="hi-IN" w:bidi="hi-IN"/>
        </w:rPr>
        <w:t xml:space="preserve">                             </w:t>
      </w:r>
      <w:r w:rsidR="008115EA" w:rsidRPr="008115EA">
        <w:rPr>
          <w:kern w:val="1"/>
          <w:sz w:val="26"/>
          <w:szCs w:val="26"/>
          <w:lang w:eastAsia="hi-IN" w:bidi="hi-IN"/>
        </w:rPr>
        <w:t>о предоставлении муниципальной услуги и прилагаемы</w:t>
      </w:r>
      <w:r>
        <w:rPr>
          <w:kern w:val="1"/>
          <w:sz w:val="26"/>
          <w:szCs w:val="26"/>
          <w:lang w:eastAsia="hi-IN" w:bidi="hi-IN"/>
        </w:rPr>
        <w:t>х</w:t>
      </w:r>
      <w:r w:rsidR="008115EA" w:rsidRPr="008115EA">
        <w:rPr>
          <w:kern w:val="1"/>
          <w:sz w:val="26"/>
          <w:szCs w:val="26"/>
          <w:lang w:eastAsia="hi-IN" w:bidi="hi-IN"/>
        </w:rPr>
        <w:t xml:space="preserve"> к нему документов осуществляет проверку полноты и достоверности представленных в них сведений </w:t>
      </w:r>
      <w:r>
        <w:rPr>
          <w:kern w:val="1"/>
          <w:sz w:val="26"/>
          <w:szCs w:val="26"/>
          <w:lang w:eastAsia="hi-IN" w:bidi="hi-IN"/>
        </w:rPr>
        <w:t xml:space="preserve">             </w:t>
      </w:r>
      <w:r w:rsidR="008115EA" w:rsidRPr="008115EA">
        <w:rPr>
          <w:kern w:val="1"/>
          <w:sz w:val="26"/>
          <w:szCs w:val="26"/>
          <w:lang w:eastAsia="hi-IN" w:bidi="hi-IN"/>
        </w:rPr>
        <w:t>с целью оценки:</w:t>
      </w:r>
    </w:p>
    <w:p w:rsidR="008115EA" w:rsidRPr="008115EA" w:rsidRDefault="00C05BCE" w:rsidP="00C05BCE">
      <w:pPr>
        <w:widowControl w:val="0"/>
        <w:tabs>
          <w:tab w:val="center" w:pos="0"/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1)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>согласованности информации между представленными документами;</w:t>
      </w:r>
    </w:p>
    <w:p w:rsidR="008115EA" w:rsidRPr="008115EA" w:rsidRDefault="00C05BCE" w:rsidP="00C05BCE">
      <w:pPr>
        <w:widowControl w:val="0"/>
        <w:tabs>
          <w:tab w:val="center" w:pos="0"/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2)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 xml:space="preserve">соответствия сведениям о заявителе и иных сведений, полученных путем межведомственного информационного взаимодействия в соответствии  </w:t>
      </w:r>
      <w:r>
        <w:rPr>
          <w:kern w:val="1"/>
          <w:sz w:val="26"/>
          <w:szCs w:val="26"/>
          <w:lang w:eastAsia="hi-IN" w:bidi="hi-IN"/>
        </w:rPr>
        <w:t xml:space="preserve">                              с пунктами 77-80 </w:t>
      </w:r>
      <w:r w:rsidR="008115EA" w:rsidRPr="008115EA">
        <w:rPr>
          <w:kern w:val="1"/>
          <w:sz w:val="26"/>
          <w:szCs w:val="26"/>
          <w:lang w:eastAsia="hi-IN" w:bidi="hi-IN"/>
        </w:rPr>
        <w:t>Административного регламента.</w:t>
      </w:r>
    </w:p>
    <w:p w:rsidR="008115EA" w:rsidRPr="008115EA" w:rsidRDefault="00C05BCE" w:rsidP="00C05BCE">
      <w:pPr>
        <w:widowControl w:val="0"/>
        <w:tabs>
          <w:tab w:val="center" w:pos="0"/>
          <w:tab w:val="left" w:pos="1276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66.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>В случае выявления оснований для отказа в предоставлении муниципальной услуги, указанных в пункте 28 Административного регламента, ответственный исполнитель в течение 3 рабочих дней со дн</w:t>
      </w:r>
      <w:r>
        <w:rPr>
          <w:kern w:val="1"/>
          <w:sz w:val="26"/>
          <w:szCs w:val="26"/>
          <w:lang w:eastAsia="hi-IN" w:bidi="hi-IN"/>
        </w:rPr>
        <w:t>я выявления указанных оснований</w:t>
      </w:r>
      <w:r w:rsidR="008115EA" w:rsidRPr="008115EA">
        <w:rPr>
          <w:kern w:val="1"/>
          <w:sz w:val="26"/>
          <w:szCs w:val="26"/>
          <w:lang w:eastAsia="hi-IN" w:bidi="hi-IN"/>
        </w:rPr>
        <w:t xml:space="preserve"> подготавливает мотивированный отказ в предоставлении муниципальной услуги с указанием причин отказа.</w:t>
      </w:r>
    </w:p>
    <w:p w:rsidR="008115EA" w:rsidRPr="008115EA" w:rsidRDefault="008115EA" w:rsidP="00C05BCE">
      <w:pPr>
        <w:widowControl w:val="0"/>
        <w:tabs>
          <w:tab w:val="center" w:pos="0"/>
          <w:tab w:val="left" w:pos="1276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 w:rsidRPr="008115EA">
        <w:rPr>
          <w:kern w:val="1"/>
          <w:sz w:val="26"/>
          <w:szCs w:val="26"/>
          <w:lang w:eastAsia="hi-IN" w:bidi="hi-IN"/>
        </w:rPr>
        <w:t xml:space="preserve">Отказ в предоставлении муниципальной услуги оформляется в форме уведомления согласно Приложению № 3 к Административному регламенту </w:t>
      </w:r>
      <w:r w:rsidR="00C05BCE">
        <w:rPr>
          <w:kern w:val="1"/>
          <w:sz w:val="26"/>
          <w:szCs w:val="26"/>
          <w:lang w:eastAsia="hi-IN" w:bidi="hi-IN"/>
        </w:rPr>
        <w:t xml:space="preserve">                       </w:t>
      </w:r>
      <w:r w:rsidRPr="008115EA">
        <w:rPr>
          <w:kern w:val="1"/>
          <w:sz w:val="26"/>
          <w:szCs w:val="26"/>
          <w:lang w:eastAsia="hi-IN" w:bidi="hi-IN"/>
        </w:rPr>
        <w:t xml:space="preserve">за подписью первого заместителя главы </w:t>
      </w:r>
      <w:r w:rsidR="00C05BCE">
        <w:rPr>
          <w:kern w:val="1"/>
          <w:sz w:val="26"/>
          <w:szCs w:val="26"/>
          <w:lang w:eastAsia="hi-IN" w:bidi="hi-IN"/>
        </w:rPr>
        <w:t xml:space="preserve">Администрации </w:t>
      </w:r>
      <w:r w:rsidRPr="008115EA">
        <w:rPr>
          <w:kern w:val="1"/>
          <w:sz w:val="26"/>
          <w:szCs w:val="26"/>
          <w:lang w:eastAsia="hi-IN" w:bidi="hi-IN"/>
        </w:rPr>
        <w:t>МО "Городской округ "Город Нарьян-Мар".</w:t>
      </w:r>
    </w:p>
    <w:p w:rsidR="008115EA" w:rsidRPr="008115EA" w:rsidRDefault="00C05BCE" w:rsidP="00C05BCE">
      <w:pPr>
        <w:widowControl w:val="0"/>
        <w:tabs>
          <w:tab w:val="center" w:pos="0"/>
          <w:tab w:val="left" w:pos="1276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67.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>Ответственный исполнитель в течение 1 рабочего дня со дня подписания уведомления об отказе в предоставлении муниципальной услуги направляет его заявителю в личный кабинет на Региональном портале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8115EA" w:rsidRPr="008115EA" w:rsidRDefault="008115EA" w:rsidP="008115EA">
      <w:pPr>
        <w:widowControl w:val="0"/>
        <w:tabs>
          <w:tab w:val="center" w:pos="0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 w:rsidRPr="008115EA">
        <w:rPr>
          <w:kern w:val="1"/>
          <w:sz w:val="26"/>
          <w:szCs w:val="26"/>
          <w:lang w:eastAsia="hi-IN" w:bidi="hi-IN"/>
        </w:rPr>
        <w:t>По желанию заявителя уведомление об отказе в предоставлении муниципальной услуги в течение 3 рабочих дней со дня его оформления может  быть вручено:</w:t>
      </w:r>
    </w:p>
    <w:p w:rsidR="008115EA" w:rsidRPr="008115EA" w:rsidRDefault="008115EA" w:rsidP="00C05BCE">
      <w:pPr>
        <w:widowControl w:val="0"/>
        <w:numPr>
          <w:ilvl w:val="0"/>
          <w:numId w:val="40"/>
        </w:numPr>
        <w:tabs>
          <w:tab w:val="center" w:pos="0"/>
          <w:tab w:val="left" w:pos="1134"/>
        </w:tabs>
        <w:suppressAutoHyphens/>
        <w:ind w:left="0" w:firstLine="709"/>
        <w:contextualSpacing/>
        <w:jc w:val="both"/>
        <w:rPr>
          <w:kern w:val="1"/>
          <w:sz w:val="26"/>
          <w:szCs w:val="26"/>
          <w:lang w:eastAsia="hi-IN" w:bidi="hi-IN"/>
        </w:rPr>
      </w:pPr>
      <w:r w:rsidRPr="008115EA">
        <w:rPr>
          <w:kern w:val="1"/>
          <w:sz w:val="26"/>
          <w:szCs w:val="26"/>
          <w:lang w:eastAsia="hi-IN" w:bidi="hi-IN"/>
        </w:rPr>
        <w:t>на бумажном носителе непосредственно в Администрации. В случае невозможности вручения в Администрации в установленный срок ответственный исполнитель направляет документ заявителю заказным почтовым отправлением;</w:t>
      </w:r>
    </w:p>
    <w:p w:rsidR="008115EA" w:rsidRPr="008115EA" w:rsidRDefault="008115EA" w:rsidP="00C05BCE">
      <w:pPr>
        <w:widowControl w:val="0"/>
        <w:numPr>
          <w:ilvl w:val="0"/>
          <w:numId w:val="40"/>
        </w:numPr>
        <w:tabs>
          <w:tab w:val="center" w:pos="0"/>
          <w:tab w:val="left" w:pos="1134"/>
        </w:tabs>
        <w:suppressAutoHyphens/>
        <w:ind w:left="0" w:firstLine="709"/>
        <w:contextualSpacing/>
        <w:jc w:val="both"/>
        <w:rPr>
          <w:kern w:val="1"/>
          <w:sz w:val="26"/>
          <w:szCs w:val="26"/>
          <w:lang w:eastAsia="hi-IN" w:bidi="hi-IN"/>
        </w:rPr>
      </w:pPr>
      <w:r w:rsidRPr="008115EA">
        <w:rPr>
          <w:kern w:val="1"/>
          <w:sz w:val="26"/>
          <w:szCs w:val="26"/>
          <w:lang w:eastAsia="hi-IN" w:bidi="hi-IN"/>
        </w:rPr>
        <w:t>на бумажном носителе в МФЦ;</w:t>
      </w:r>
    </w:p>
    <w:p w:rsidR="008115EA" w:rsidRPr="008115EA" w:rsidRDefault="008115EA" w:rsidP="00C05BCE">
      <w:pPr>
        <w:widowControl w:val="0"/>
        <w:numPr>
          <w:ilvl w:val="0"/>
          <w:numId w:val="40"/>
        </w:numPr>
        <w:tabs>
          <w:tab w:val="center" w:pos="0"/>
          <w:tab w:val="left" w:pos="1134"/>
        </w:tabs>
        <w:suppressAutoHyphens/>
        <w:ind w:left="0" w:firstLine="709"/>
        <w:contextualSpacing/>
        <w:jc w:val="both"/>
        <w:rPr>
          <w:kern w:val="1"/>
          <w:sz w:val="26"/>
          <w:szCs w:val="26"/>
          <w:lang w:eastAsia="hi-IN" w:bidi="hi-IN"/>
        </w:rPr>
      </w:pPr>
      <w:r w:rsidRPr="008115EA">
        <w:rPr>
          <w:kern w:val="1"/>
          <w:sz w:val="26"/>
          <w:szCs w:val="26"/>
          <w:lang w:eastAsia="hi-IN" w:bidi="hi-IN"/>
        </w:rPr>
        <w:t>на бумажном носителе, подтверждающем содержание электронного документа, направленного Администрацией, в МФЦ.</w:t>
      </w:r>
    </w:p>
    <w:p w:rsidR="008115EA" w:rsidRPr="008115EA" w:rsidRDefault="00C05BCE" w:rsidP="00C05BCE">
      <w:pPr>
        <w:widowControl w:val="0"/>
        <w:tabs>
          <w:tab w:val="center" w:pos="0"/>
          <w:tab w:val="left" w:pos="1276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68.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 xml:space="preserve">Вместе с уведомлением об отказе в предоставлении муниципальной услуги заявителю возвращаются все представленные им документы. </w:t>
      </w:r>
    </w:p>
    <w:p w:rsidR="008115EA" w:rsidRPr="008115EA" w:rsidRDefault="00C05BCE" w:rsidP="00C05BCE">
      <w:pPr>
        <w:widowControl w:val="0"/>
        <w:tabs>
          <w:tab w:val="center" w:pos="0"/>
          <w:tab w:val="left" w:pos="1276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69.</w:t>
      </w:r>
      <w:r>
        <w:rPr>
          <w:kern w:val="1"/>
          <w:sz w:val="26"/>
          <w:szCs w:val="26"/>
          <w:lang w:eastAsia="hi-IN" w:bidi="hi-IN"/>
        </w:rPr>
        <w:tab/>
      </w:r>
      <w:proofErr w:type="gramStart"/>
      <w:r w:rsidR="008115EA" w:rsidRPr="008115EA">
        <w:rPr>
          <w:kern w:val="1"/>
          <w:sz w:val="26"/>
          <w:szCs w:val="26"/>
          <w:lang w:eastAsia="hi-IN" w:bidi="hi-IN"/>
        </w:rPr>
        <w:t xml:space="preserve">В случае если в ходе проверки не выявлены основания для отказа </w:t>
      </w:r>
      <w:r>
        <w:rPr>
          <w:kern w:val="1"/>
          <w:sz w:val="26"/>
          <w:szCs w:val="26"/>
          <w:lang w:eastAsia="hi-IN" w:bidi="hi-IN"/>
        </w:rPr>
        <w:t xml:space="preserve">                           </w:t>
      </w:r>
      <w:r w:rsidR="008115EA" w:rsidRPr="008115EA">
        <w:rPr>
          <w:kern w:val="1"/>
          <w:sz w:val="26"/>
          <w:szCs w:val="26"/>
          <w:lang w:eastAsia="hi-IN" w:bidi="hi-IN"/>
        </w:rPr>
        <w:t xml:space="preserve">в предоставлении муниципальной услуги, установленные в пункте 28 настоящего Административного регламента, ответственный исполнитель в течение 5 рабочих дней со дня получения заявления о предоставлении муниципальной услуги </w:t>
      </w:r>
      <w:r>
        <w:rPr>
          <w:kern w:val="1"/>
          <w:sz w:val="26"/>
          <w:szCs w:val="26"/>
          <w:lang w:eastAsia="hi-IN" w:bidi="hi-IN"/>
        </w:rPr>
        <w:t xml:space="preserve">                            </w:t>
      </w:r>
      <w:r w:rsidR="008115EA" w:rsidRPr="008115EA">
        <w:rPr>
          <w:kern w:val="1"/>
          <w:sz w:val="26"/>
          <w:szCs w:val="26"/>
          <w:lang w:eastAsia="hi-IN" w:bidi="hi-IN"/>
        </w:rPr>
        <w:t xml:space="preserve">и прилагаемых к нему документов оформляет выписку из реестра </w:t>
      </w:r>
      <w:r w:rsidR="008115EA" w:rsidRPr="008115EA">
        <w:rPr>
          <w:bCs/>
          <w:kern w:val="36"/>
          <w:sz w:val="26"/>
          <w:szCs w:val="26"/>
          <w:lang w:eastAsia="hi-IN" w:bidi="hi-IN"/>
        </w:rPr>
        <w:t>объектов  муниципальной собственности муниципального образования "Городской округ "Город Нарьян-Мар</w:t>
      </w:r>
      <w:r w:rsidR="008115EA" w:rsidRPr="008115EA">
        <w:rPr>
          <w:kern w:val="1"/>
          <w:sz w:val="26"/>
          <w:szCs w:val="26"/>
          <w:lang w:eastAsia="hi-IN" w:bidi="hi-IN"/>
        </w:rPr>
        <w:t>".</w:t>
      </w:r>
      <w:proofErr w:type="gramEnd"/>
    </w:p>
    <w:p w:rsidR="008115EA" w:rsidRPr="008115EA" w:rsidRDefault="00C05BCE" w:rsidP="00C05BCE">
      <w:pPr>
        <w:widowControl w:val="0"/>
        <w:tabs>
          <w:tab w:val="center" w:pos="0"/>
          <w:tab w:val="left" w:pos="1276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70.</w:t>
      </w:r>
      <w:r>
        <w:rPr>
          <w:kern w:val="1"/>
          <w:sz w:val="26"/>
          <w:szCs w:val="26"/>
          <w:lang w:eastAsia="hi-IN" w:bidi="hi-IN"/>
        </w:rPr>
        <w:tab/>
        <w:t xml:space="preserve">Ответственный </w:t>
      </w:r>
      <w:r w:rsidR="008115EA" w:rsidRPr="008115EA">
        <w:rPr>
          <w:kern w:val="1"/>
          <w:sz w:val="26"/>
          <w:szCs w:val="26"/>
          <w:lang w:eastAsia="hi-IN" w:bidi="hi-IN"/>
        </w:rPr>
        <w:t>исполнитель в течение 3 рабочих дней со дня подписания выписки из реестра муниципального имущества направляет его заявителю в личный к</w:t>
      </w:r>
      <w:r>
        <w:rPr>
          <w:kern w:val="1"/>
          <w:sz w:val="26"/>
          <w:szCs w:val="26"/>
          <w:lang w:eastAsia="hi-IN" w:bidi="hi-IN"/>
        </w:rPr>
        <w:t xml:space="preserve">абинет на Региональном портале </w:t>
      </w:r>
      <w:r w:rsidR="008115EA" w:rsidRPr="008115EA">
        <w:rPr>
          <w:kern w:val="1"/>
          <w:sz w:val="26"/>
          <w:szCs w:val="26"/>
          <w:lang w:eastAsia="hi-IN" w:bidi="hi-IN"/>
        </w:rPr>
        <w:t>в форме электронного документа, подписанного уполномоченным должностных лицом с использованием усиленной квалификационной электронной подписи.</w:t>
      </w:r>
    </w:p>
    <w:p w:rsidR="008115EA" w:rsidRPr="008115EA" w:rsidRDefault="008115EA" w:rsidP="008115EA">
      <w:pPr>
        <w:widowControl w:val="0"/>
        <w:tabs>
          <w:tab w:val="center" w:pos="0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 w:rsidRPr="008115EA">
        <w:rPr>
          <w:kern w:val="1"/>
          <w:sz w:val="26"/>
          <w:szCs w:val="26"/>
          <w:lang w:eastAsia="hi-IN" w:bidi="hi-IN"/>
        </w:rPr>
        <w:t xml:space="preserve">По желанию заявителя выписка из реестра </w:t>
      </w:r>
      <w:r w:rsidR="00C05BCE">
        <w:rPr>
          <w:bCs/>
          <w:kern w:val="36"/>
          <w:sz w:val="26"/>
          <w:szCs w:val="26"/>
          <w:lang w:eastAsia="hi-IN" w:bidi="hi-IN"/>
        </w:rPr>
        <w:t xml:space="preserve">объектов </w:t>
      </w:r>
      <w:r w:rsidRPr="008115EA">
        <w:rPr>
          <w:bCs/>
          <w:kern w:val="36"/>
          <w:sz w:val="26"/>
          <w:szCs w:val="26"/>
          <w:lang w:eastAsia="hi-IN" w:bidi="hi-IN"/>
        </w:rPr>
        <w:t xml:space="preserve">муниципальной </w:t>
      </w:r>
      <w:r w:rsidRPr="008115EA">
        <w:rPr>
          <w:bCs/>
          <w:kern w:val="36"/>
          <w:sz w:val="26"/>
          <w:szCs w:val="26"/>
          <w:lang w:eastAsia="hi-IN" w:bidi="hi-IN"/>
        </w:rPr>
        <w:lastRenderedPageBreak/>
        <w:t>собственности муниципального образования "Городской округ "Город Нарьян-Мар</w:t>
      </w:r>
      <w:r w:rsidR="00C05BCE">
        <w:rPr>
          <w:kern w:val="1"/>
          <w:sz w:val="26"/>
          <w:szCs w:val="26"/>
          <w:lang w:eastAsia="hi-IN" w:bidi="hi-IN"/>
        </w:rPr>
        <w:t xml:space="preserve">" </w:t>
      </w:r>
      <w:r w:rsidRPr="008115EA">
        <w:rPr>
          <w:kern w:val="1"/>
          <w:sz w:val="26"/>
          <w:szCs w:val="26"/>
          <w:lang w:eastAsia="hi-IN" w:bidi="hi-IN"/>
        </w:rPr>
        <w:t xml:space="preserve"> в течение 3 рабочих дней со дня ее оформления, может быть вручена:</w:t>
      </w:r>
    </w:p>
    <w:p w:rsidR="008115EA" w:rsidRPr="008115EA" w:rsidRDefault="00C05BCE" w:rsidP="00C05BCE">
      <w:pPr>
        <w:widowControl w:val="0"/>
        <w:tabs>
          <w:tab w:val="center" w:pos="0"/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1)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>на бумажном носителе непосредственно в Администрации</w:t>
      </w:r>
      <w:r>
        <w:rPr>
          <w:kern w:val="1"/>
          <w:sz w:val="26"/>
          <w:szCs w:val="26"/>
          <w:lang w:eastAsia="hi-IN" w:bidi="hi-IN"/>
        </w:rPr>
        <w:t xml:space="preserve">. В </w:t>
      </w:r>
      <w:r w:rsidR="008115EA" w:rsidRPr="008115EA">
        <w:rPr>
          <w:kern w:val="1"/>
          <w:sz w:val="26"/>
          <w:szCs w:val="26"/>
          <w:lang w:eastAsia="hi-IN" w:bidi="hi-IN"/>
        </w:rPr>
        <w:t>случае невозможности вручения в Администрации в установленный срок ответственный исполнитель направляет документ заявителю заказным почтовым отправлением;</w:t>
      </w:r>
    </w:p>
    <w:p w:rsidR="008115EA" w:rsidRPr="008115EA" w:rsidRDefault="00C05BCE" w:rsidP="00C05BCE">
      <w:pPr>
        <w:widowControl w:val="0"/>
        <w:tabs>
          <w:tab w:val="center" w:pos="0"/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2)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>на бумажном носителе в МФЦ;</w:t>
      </w:r>
    </w:p>
    <w:p w:rsidR="008115EA" w:rsidRPr="008115EA" w:rsidRDefault="00C05BCE" w:rsidP="00C05BCE">
      <w:pPr>
        <w:widowControl w:val="0"/>
        <w:tabs>
          <w:tab w:val="center" w:pos="0"/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3)</w:t>
      </w:r>
      <w:r>
        <w:rPr>
          <w:kern w:val="1"/>
          <w:sz w:val="26"/>
          <w:szCs w:val="26"/>
          <w:lang w:eastAsia="hi-IN" w:bidi="hi-IN"/>
        </w:rPr>
        <w:tab/>
        <w:t xml:space="preserve">на </w:t>
      </w:r>
      <w:r w:rsidR="008115EA" w:rsidRPr="008115EA">
        <w:rPr>
          <w:kern w:val="1"/>
          <w:sz w:val="26"/>
          <w:szCs w:val="26"/>
          <w:lang w:eastAsia="hi-IN" w:bidi="hi-IN"/>
        </w:rPr>
        <w:t>бумажном носителе, подтверждающем содержание электронного документа, направленного Администрацией, в МФЦ.</w:t>
      </w:r>
    </w:p>
    <w:p w:rsidR="008115EA" w:rsidRPr="008115EA" w:rsidRDefault="00C05BCE" w:rsidP="00C05BCE">
      <w:pPr>
        <w:widowControl w:val="0"/>
        <w:tabs>
          <w:tab w:val="center" w:pos="0"/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71.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>Заявителям обеспечивается возможность оценить доступность и качество предоста</w:t>
      </w:r>
      <w:r>
        <w:rPr>
          <w:kern w:val="1"/>
          <w:sz w:val="26"/>
          <w:szCs w:val="26"/>
          <w:lang w:eastAsia="hi-IN" w:bidi="hi-IN"/>
        </w:rPr>
        <w:t xml:space="preserve">вления муниципальной услуги на </w:t>
      </w:r>
      <w:r w:rsidR="008115EA" w:rsidRPr="008115EA">
        <w:rPr>
          <w:kern w:val="1"/>
          <w:sz w:val="26"/>
          <w:szCs w:val="26"/>
          <w:lang w:eastAsia="hi-IN" w:bidi="hi-IN"/>
        </w:rPr>
        <w:t>Региональном портале</w:t>
      </w:r>
      <w:r>
        <w:rPr>
          <w:kern w:val="1"/>
          <w:sz w:val="26"/>
          <w:szCs w:val="26"/>
          <w:lang w:eastAsia="hi-IN" w:bidi="hi-IN"/>
        </w:rPr>
        <w:t>.</w:t>
      </w:r>
    </w:p>
    <w:p w:rsidR="008115EA" w:rsidRPr="008115EA" w:rsidRDefault="00C05BCE" w:rsidP="00C05BCE">
      <w:pPr>
        <w:widowControl w:val="0"/>
        <w:tabs>
          <w:tab w:val="center" w:pos="0"/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72.</w:t>
      </w:r>
      <w:r>
        <w:rPr>
          <w:kern w:val="1"/>
          <w:sz w:val="26"/>
          <w:szCs w:val="26"/>
          <w:lang w:eastAsia="hi-IN" w:bidi="hi-IN"/>
        </w:rPr>
        <w:tab/>
      </w:r>
      <w:proofErr w:type="gramStart"/>
      <w:r w:rsidR="008115EA" w:rsidRPr="008115EA">
        <w:rPr>
          <w:kern w:val="1"/>
          <w:sz w:val="26"/>
          <w:szCs w:val="26"/>
          <w:lang w:eastAsia="hi-IN" w:bidi="hi-IN"/>
        </w:rPr>
        <w:t xml:space="preserve">Результатом исполнения административной процедуры является предоставлении информации из реестра </w:t>
      </w:r>
      <w:r>
        <w:rPr>
          <w:bCs/>
          <w:kern w:val="36"/>
          <w:sz w:val="26"/>
          <w:szCs w:val="26"/>
          <w:lang w:eastAsia="hi-IN" w:bidi="hi-IN"/>
        </w:rPr>
        <w:t xml:space="preserve">объектов </w:t>
      </w:r>
      <w:r w:rsidR="008115EA" w:rsidRPr="008115EA">
        <w:rPr>
          <w:bCs/>
          <w:kern w:val="36"/>
          <w:sz w:val="26"/>
          <w:szCs w:val="26"/>
          <w:lang w:eastAsia="hi-IN" w:bidi="hi-IN"/>
        </w:rPr>
        <w:t>муниципальной собственности муниципального образования "Городской округ "Город Нарьян-Мар</w:t>
      </w:r>
      <w:r w:rsidR="008115EA" w:rsidRPr="008115EA">
        <w:rPr>
          <w:kern w:val="1"/>
          <w:sz w:val="26"/>
          <w:szCs w:val="26"/>
          <w:lang w:eastAsia="hi-IN" w:bidi="hi-IN"/>
        </w:rPr>
        <w:t xml:space="preserve">" или отказ </w:t>
      </w:r>
      <w:r>
        <w:rPr>
          <w:kern w:val="1"/>
          <w:sz w:val="26"/>
          <w:szCs w:val="26"/>
          <w:lang w:eastAsia="hi-IN" w:bidi="hi-IN"/>
        </w:rPr>
        <w:t xml:space="preserve">                    </w:t>
      </w:r>
      <w:r w:rsidR="008115EA" w:rsidRPr="008115EA">
        <w:rPr>
          <w:kern w:val="1"/>
          <w:sz w:val="26"/>
          <w:szCs w:val="26"/>
          <w:lang w:eastAsia="hi-IN" w:bidi="hi-IN"/>
        </w:rPr>
        <w:t>в предоставлении муниципальной услуги.</w:t>
      </w:r>
      <w:proofErr w:type="gramEnd"/>
    </w:p>
    <w:p w:rsidR="008115EA" w:rsidRPr="008115EA" w:rsidRDefault="00C05BCE" w:rsidP="00C05BCE">
      <w:pPr>
        <w:widowControl w:val="0"/>
        <w:tabs>
          <w:tab w:val="center" w:pos="0"/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73.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>Способом фиксации исполнения административной процедуры является:</w:t>
      </w:r>
    </w:p>
    <w:p w:rsidR="008115EA" w:rsidRPr="008115EA" w:rsidRDefault="00C05BCE" w:rsidP="00C05BCE">
      <w:pPr>
        <w:widowControl w:val="0"/>
        <w:tabs>
          <w:tab w:val="center" w:pos="0"/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1)</w:t>
      </w:r>
      <w:r>
        <w:rPr>
          <w:kern w:val="1"/>
          <w:sz w:val="26"/>
          <w:szCs w:val="26"/>
          <w:lang w:eastAsia="hi-IN" w:bidi="hi-IN"/>
        </w:rPr>
        <w:tab/>
        <w:t xml:space="preserve">уведомление об отказе </w:t>
      </w:r>
      <w:r w:rsidR="008115EA" w:rsidRPr="008115EA">
        <w:rPr>
          <w:kern w:val="1"/>
          <w:sz w:val="26"/>
          <w:szCs w:val="26"/>
          <w:lang w:eastAsia="hi-IN" w:bidi="hi-IN"/>
        </w:rPr>
        <w:t>в предоставлении муниципальной услуги;</w:t>
      </w:r>
    </w:p>
    <w:p w:rsidR="008115EA" w:rsidRPr="008115EA" w:rsidRDefault="00C05BCE" w:rsidP="00C05BCE">
      <w:pPr>
        <w:widowControl w:val="0"/>
        <w:tabs>
          <w:tab w:val="center" w:pos="0"/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2)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 xml:space="preserve">выписка из реестра </w:t>
      </w:r>
      <w:r>
        <w:rPr>
          <w:bCs/>
          <w:kern w:val="36"/>
          <w:sz w:val="26"/>
          <w:szCs w:val="26"/>
          <w:lang w:eastAsia="hi-IN" w:bidi="hi-IN"/>
        </w:rPr>
        <w:t xml:space="preserve">объектов </w:t>
      </w:r>
      <w:r w:rsidR="008115EA" w:rsidRPr="008115EA">
        <w:rPr>
          <w:bCs/>
          <w:kern w:val="36"/>
          <w:sz w:val="26"/>
          <w:szCs w:val="26"/>
          <w:lang w:eastAsia="hi-IN" w:bidi="hi-IN"/>
        </w:rPr>
        <w:t>муниципальной собственности муниципального образования "Городской округ "Город Нарьян-Мар</w:t>
      </w:r>
      <w:r w:rsidR="008115EA" w:rsidRPr="008115EA">
        <w:rPr>
          <w:kern w:val="1"/>
          <w:sz w:val="26"/>
          <w:szCs w:val="26"/>
          <w:lang w:eastAsia="hi-IN" w:bidi="hi-IN"/>
        </w:rPr>
        <w:t>".</w:t>
      </w:r>
    </w:p>
    <w:p w:rsidR="008115EA" w:rsidRPr="008115EA" w:rsidRDefault="008115EA" w:rsidP="008115EA">
      <w:pPr>
        <w:widowControl w:val="0"/>
        <w:suppressAutoHyphens/>
        <w:jc w:val="both"/>
        <w:rPr>
          <w:kern w:val="1"/>
          <w:sz w:val="26"/>
          <w:szCs w:val="26"/>
          <w:lang w:eastAsia="hi-IN" w:bidi="hi-IN"/>
        </w:rPr>
      </w:pPr>
    </w:p>
    <w:p w:rsidR="008115EA" w:rsidRPr="008115EA" w:rsidRDefault="008115EA" w:rsidP="008115EA">
      <w:pPr>
        <w:widowControl w:val="0"/>
        <w:suppressAutoHyphens/>
        <w:jc w:val="center"/>
        <w:rPr>
          <w:b/>
          <w:kern w:val="1"/>
          <w:sz w:val="26"/>
          <w:szCs w:val="26"/>
          <w:lang w:eastAsia="hi-IN" w:bidi="hi-IN"/>
        </w:rPr>
      </w:pPr>
      <w:r w:rsidRPr="008115EA">
        <w:rPr>
          <w:b/>
          <w:kern w:val="1"/>
          <w:sz w:val="26"/>
          <w:szCs w:val="26"/>
          <w:lang w:eastAsia="hi-IN" w:bidi="hi-IN"/>
        </w:rPr>
        <w:t>Исправление технических  ошибок</w:t>
      </w:r>
    </w:p>
    <w:p w:rsidR="008115EA" w:rsidRPr="008115EA" w:rsidRDefault="008115EA" w:rsidP="008115EA">
      <w:pPr>
        <w:widowControl w:val="0"/>
        <w:suppressAutoHyphens/>
        <w:jc w:val="both"/>
        <w:rPr>
          <w:kern w:val="1"/>
          <w:sz w:val="26"/>
          <w:szCs w:val="26"/>
          <w:lang w:eastAsia="hi-IN" w:bidi="hi-IN"/>
        </w:rPr>
      </w:pPr>
    </w:p>
    <w:p w:rsidR="008115EA" w:rsidRPr="008115EA" w:rsidRDefault="00C05BCE" w:rsidP="00C05BCE">
      <w:pPr>
        <w:widowControl w:val="0"/>
        <w:tabs>
          <w:tab w:val="center" w:pos="0"/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74.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 xml:space="preserve">В случае выявления заявителем в полученных документах опечаток </w:t>
      </w:r>
      <w:r>
        <w:rPr>
          <w:kern w:val="1"/>
          <w:sz w:val="26"/>
          <w:szCs w:val="26"/>
          <w:lang w:eastAsia="hi-IN" w:bidi="hi-IN"/>
        </w:rPr>
        <w:t xml:space="preserve">                          </w:t>
      </w:r>
      <w:r w:rsidR="008115EA" w:rsidRPr="008115EA">
        <w:rPr>
          <w:kern w:val="1"/>
          <w:sz w:val="26"/>
          <w:szCs w:val="26"/>
          <w:lang w:eastAsia="hi-IN" w:bidi="hi-IN"/>
        </w:rPr>
        <w:t xml:space="preserve">и (или) ошибок заявитель представляет </w:t>
      </w:r>
      <w:r>
        <w:rPr>
          <w:kern w:val="1"/>
          <w:sz w:val="26"/>
          <w:szCs w:val="26"/>
          <w:lang w:eastAsia="hi-IN" w:bidi="hi-IN"/>
        </w:rPr>
        <w:t>в Администрацию заявление об</w:t>
      </w:r>
      <w:r w:rsidR="008115EA" w:rsidRPr="008115EA">
        <w:rPr>
          <w:kern w:val="1"/>
          <w:sz w:val="26"/>
          <w:szCs w:val="26"/>
          <w:lang w:eastAsia="hi-IN" w:bidi="hi-IN"/>
        </w:rPr>
        <w:t xml:space="preserve"> исправлении таких опечаток и (или) ошибок.</w:t>
      </w:r>
    </w:p>
    <w:p w:rsidR="008115EA" w:rsidRPr="008115EA" w:rsidRDefault="00C05BCE" w:rsidP="00C05BCE">
      <w:pPr>
        <w:widowControl w:val="0"/>
        <w:tabs>
          <w:tab w:val="center" w:pos="0"/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75.</w:t>
      </w:r>
      <w:r>
        <w:rPr>
          <w:kern w:val="1"/>
          <w:sz w:val="26"/>
          <w:szCs w:val="26"/>
          <w:lang w:eastAsia="hi-IN" w:bidi="hi-IN"/>
        </w:rPr>
        <w:tab/>
        <w:t xml:space="preserve">Ответственный исполнитель </w:t>
      </w:r>
      <w:r w:rsidR="008115EA" w:rsidRPr="008115EA">
        <w:rPr>
          <w:kern w:val="1"/>
          <w:sz w:val="26"/>
          <w:szCs w:val="26"/>
          <w:lang w:eastAsia="hi-IN" w:bidi="hi-IN"/>
        </w:rPr>
        <w:t xml:space="preserve">в срок, не превышающий 3 рабочих дней </w:t>
      </w:r>
      <w:r>
        <w:rPr>
          <w:kern w:val="1"/>
          <w:sz w:val="26"/>
          <w:szCs w:val="26"/>
          <w:lang w:eastAsia="hi-IN" w:bidi="hi-IN"/>
        </w:rPr>
        <w:t xml:space="preserve">                   </w:t>
      </w:r>
      <w:r w:rsidR="008115EA" w:rsidRPr="008115EA">
        <w:rPr>
          <w:kern w:val="1"/>
          <w:sz w:val="26"/>
          <w:szCs w:val="26"/>
          <w:lang w:eastAsia="hi-IN" w:bidi="hi-IN"/>
        </w:rPr>
        <w:t>со дня поступления заявления об исправлении опечаток и (или) ошибок, проводит проверку указанных в заявлении сведений.</w:t>
      </w:r>
    </w:p>
    <w:p w:rsidR="008115EA" w:rsidRPr="008115EA" w:rsidRDefault="00C05BCE" w:rsidP="00C05BCE">
      <w:pPr>
        <w:widowControl w:val="0"/>
        <w:tabs>
          <w:tab w:val="center" w:pos="0"/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76.</w:t>
      </w:r>
      <w:r>
        <w:rPr>
          <w:kern w:val="1"/>
          <w:sz w:val="26"/>
          <w:szCs w:val="26"/>
          <w:lang w:eastAsia="hi-IN" w:bidi="hi-IN"/>
        </w:rPr>
        <w:tab/>
        <w:t xml:space="preserve">В случае выявленных допущенных опечаток </w:t>
      </w:r>
      <w:r w:rsidR="008115EA" w:rsidRPr="008115EA">
        <w:rPr>
          <w:kern w:val="1"/>
          <w:sz w:val="26"/>
          <w:szCs w:val="26"/>
          <w:lang w:eastAsia="hi-IN" w:bidi="hi-IN"/>
        </w:rPr>
        <w:t>и (или) ошибок в документах, выданных в результате предоставлении муниципальной услуги, ответственный исполнитель осуществляет их замену в срок, не превышающий 5 рабочих дней со дня поступления соответствующего заявления.</w:t>
      </w:r>
    </w:p>
    <w:p w:rsidR="008115EA" w:rsidRPr="008115EA" w:rsidRDefault="008115EA" w:rsidP="008115EA">
      <w:pPr>
        <w:widowControl w:val="0"/>
        <w:suppressAutoHyphens/>
        <w:jc w:val="both"/>
        <w:rPr>
          <w:kern w:val="1"/>
          <w:sz w:val="26"/>
          <w:szCs w:val="26"/>
          <w:lang w:eastAsia="hi-IN" w:bidi="hi-IN"/>
        </w:rPr>
      </w:pPr>
    </w:p>
    <w:p w:rsidR="008115EA" w:rsidRPr="008115EA" w:rsidRDefault="008115EA" w:rsidP="008115EA">
      <w:pPr>
        <w:widowControl w:val="0"/>
        <w:tabs>
          <w:tab w:val="left" w:pos="3000"/>
        </w:tabs>
        <w:suppressAutoHyphens/>
        <w:jc w:val="center"/>
        <w:rPr>
          <w:b/>
          <w:kern w:val="1"/>
          <w:sz w:val="26"/>
          <w:szCs w:val="26"/>
          <w:lang w:eastAsia="hi-IN" w:bidi="hi-IN"/>
        </w:rPr>
      </w:pPr>
      <w:r w:rsidRPr="008115EA">
        <w:rPr>
          <w:b/>
          <w:kern w:val="1"/>
          <w:sz w:val="26"/>
          <w:szCs w:val="26"/>
          <w:lang w:eastAsia="hi-IN" w:bidi="hi-IN"/>
        </w:rPr>
        <w:t>Формирование и направление межведомственных запросов</w:t>
      </w:r>
    </w:p>
    <w:p w:rsidR="008115EA" w:rsidRPr="008115EA" w:rsidRDefault="008115EA" w:rsidP="008115EA">
      <w:pPr>
        <w:widowControl w:val="0"/>
        <w:suppressAutoHyphens/>
        <w:jc w:val="both"/>
        <w:rPr>
          <w:kern w:val="1"/>
          <w:sz w:val="26"/>
          <w:szCs w:val="26"/>
          <w:lang w:eastAsia="hi-IN" w:bidi="hi-IN"/>
        </w:rPr>
      </w:pPr>
    </w:p>
    <w:p w:rsidR="008115EA" w:rsidRPr="008115EA" w:rsidRDefault="00C05BCE" w:rsidP="00C05BCE">
      <w:pPr>
        <w:widowControl w:val="0"/>
        <w:tabs>
          <w:tab w:val="center" w:pos="0"/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77.</w:t>
      </w:r>
      <w:r>
        <w:rPr>
          <w:kern w:val="1"/>
          <w:sz w:val="26"/>
          <w:szCs w:val="26"/>
          <w:lang w:eastAsia="hi-IN" w:bidi="hi-IN"/>
        </w:rPr>
        <w:tab/>
        <w:t xml:space="preserve">С целью получения </w:t>
      </w:r>
      <w:r w:rsidR="008115EA" w:rsidRPr="008115EA">
        <w:rPr>
          <w:kern w:val="1"/>
          <w:sz w:val="26"/>
          <w:szCs w:val="26"/>
          <w:lang w:eastAsia="hi-IN" w:bidi="hi-IN"/>
        </w:rPr>
        <w:t>муниципальной услуги не требуется предоставление заявителем документов, выданных иными органами государственной власти, органами местного самоуправления.</w:t>
      </w:r>
    </w:p>
    <w:p w:rsidR="008115EA" w:rsidRPr="008115EA" w:rsidRDefault="008115EA" w:rsidP="00C05BCE">
      <w:pPr>
        <w:widowControl w:val="0"/>
        <w:tabs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 w:rsidRPr="008115EA">
        <w:rPr>
          <w:kern w:val="1"/>
          <w:sz w:val="26"/>
          <w:szCs w:val="26"/>
          <w:lang w:eastAsia="hi-IN" w:bidi="hi-IN"/>
        </w:rPr>
        <w:t xml:space="preserve">Исключение составляют документы, необходимые в соответствии </w:t>
      </w:r>
      <w:r w:rsidR="00C05BCE">
        <w:rPr>
          <w:kern w:val="1"/>
          <w:sz w:val="26"/>
          <w:szCs w:val="26"/>
          <w:lang w:eastAsia="hi-IN" w:bidi="hi-IN"/>
        </w:rPr>
        <w:t xml:space="preserve">                             </w:t>
      </w:r>
      <w:r w:rsidRPr="008115EA">
        <w:rPr>
          <w:kern w:val="1"/>
          <w:sz w:val="26"/>
          <w:szCs w:val="26"/>
          <w:lang w:eastAsia="hi-IN" w:bidi="hi-IN"/>
        </w:rPr>
        <w:t>с нор</w:t>
      </w:r>
      <w:r w:rsidR="00C05BCE">
        <w:rPr>
          <w:kern w:val="1"/>
          <w:sz w:val="26"/>
          <w:szCs w:val="26"/>
          <w:lang w:eastAsia="hi-IN" w:bidi="hi-IN"/>
        </w:rPr>
        <w:t xml:space="preserve">мативными правовыми актами для </w:t>
      </w:r>
      <w:r w:rsidRPr="008115EA">
        <w:rPr>
          <w:kern w:val="1"/>
          <w:sz w:val="26"/>
          <w:szCs w:val="26"/>
          <w:lang w:eastAsia="hi-IN" w:bidi="hi-IN"/>
        </w:rPr>
        <w:t>предоставления муниципальной услуги, исчерпывающий перечень которых указан в пункте 23 Административного регламента.</w:t>
      </w:r>
    </w:p>
    <w:p w:rsidR="008115EA" w:rsidRPr="008115EA" w:rsidRDefault="00C05BCE" w:rsidP="00C05BCE">
      <w:pPr>
        <w:widowControl w:val="0"/>
        <w:tabs>
          <w:tab w:val="center" w:pos="0"/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78.</w:t>
      </w:r>
      <w:r>
        <w:rPr>
          <w:kern w:val="1"/>
          <w:sz w:val="26"/>
          <w:szCs w:val="26"/>
          <w:lang w:eastAsia="hi-IN" w:bidi="hi-IN"/>
        </w:rPr>
        <w:tab/>
        <w:t xml:space="preserve">В рамках </w:t>
      </w:r>
      <w:r w:rsidR="008115EA" w:rsidRPr="008115EA">
        <w:rPr>
          <w:kern w:val="1"/>
          <w:sz w:val="26"/>
          <w:szCs w:val="26"/>
          <w:lang w:eastAsia="hi-IN" w:bidi="hi-IN"/>
        </w:rPr>
        <w:t xml:space="preserve">предоставления муниципальной услуги межведомственное информационное взаимодействие осуществляется </w:t>
      </w:r>
      <w:proofErr w:type="gramStart"/>
      <w:r w:rsidR="008115EA" w:rsidRPr="008115EA">
        <w:rPr>
          <w:kern w:val="1"/>
          <w:sz w:val="26"/>
          <w:szCs w:val="26"/>
          <w:lang w:eastAsia="hi-IN" w:bidi="hi-IN"/>
        </w:rPr>
        <w:t>с</w:t>
      </w:r>
      <w:proofErr w:type="gramEnd"/>
      <w:r w:rsidR="008115EA" w:rsidRPr="008115EA">
        <w:rPr>
          <w:kern w:val="1"/>
          <w:sz w:val="26"/>
          <w:szCs w:val="26"/>
          <w:lang w:eastAsia="hi-IN" w:bidi="hi-IN"/>
        </w:rPr>
        <w:t>:</w:t>
      </w:r>
    </w:p>
    <w:p w:rsidR="008115EA" w:rsidRPr="008115EA" w:rsidRDefault="00C05BCE" w:rsidP="00325A7C">
      <w:pPr>
        <w:widowControl w:val="0"/>
        <w:tabs>
          <w:tab w:val="center" w:pos="0"/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1)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>ГУВМ МВД с целью получения:</w:t>
      </w:r>
    </w:p>
    <w:p w:rsidR="008115EA" w:rsidRPr="008115EA" w:rsidRDefault="008115EA" w:rsidP="00325A7C">
      <w:pPr>
        <w:widowControl w:val="0"/>
        <w:tabs>
          <w:tab w:val="center" w:pos="0"/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 w:rsidRPr="008115EA">
        <w:rPr>
          <w:kern w:val="1"/>
          <w:sz w:val="26"/>
          <w:szCs w:val="26"/>
          <w:lang w:eastAsia="hi-IN" w:bidi="hi-IN"/>
        </w:rPr>
        <w:t>сведени</w:t>
      </w:r>
      <w:r w:rsidR="00325A7C">
        <w:rPr>
          <w:kern w:val="1"/>
          <w:sz w:val="26"/>
          <w:szCs w:val="26"/>
          <w:lang w:eastAsia="hi-IN" w:bidi="hi-IN"/>
        </w:rPr>
        <w:t>й</w:t>
      </w:r>
      <w:r w:rsidRPr="008115EA">
        <w:rPr>
          <w:kern w:val="1"/>
          <w:sz w:val="26"/>
          <w:szCs w:val="26"/>
          <w:lang w:eastAsia="hi-IN" w:bidi="hi-IN"/>
        </w:rPr>
        <w:t xml:space="preserve"> о регистрации заявления по месту жительства гражданина Российской </w:t>
      </w:r>
      <w:r w:rsidR="00325A7C">
        <w:rPr>
          <w:kern w:val="1"/>
          <w:sz w:val="26"/>
          <w:szCs w:val="26"/>
          <w:lang w:eastAsia="hi-IN" w:bidi="hi-IN"/>
        </w:rPr>
        <w:t>Ф</w:t>
      </w:r>
      <w:r w:rsidRPr="008115EA">
        <w:rPr>
          <w:kern w:val="1"/>
          <w:sz w:val="26"/>
          <w:szCs w:val="26"/>
          <w:lang w:eastAsia="hi-IN" w:bidi="hi-IN"/>
        </w:rPr>
        <w:t>едерации;</w:t>
      </w:r>
    </w:p>
    <w:p w:rsidR="008115EA" w:rsidRPr="008115EA" w:rsidRDefault="008115EA" w:rsidP="008115EA">
      <w:pPr>
        <w:widowControl w:val="0"/>
        <w:tabs>
          <w:tab w:val="center" w:pos="0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 w:rsidRPr="008115EA">
        <w:rPr>
          <w:kern w:val="1"/>
          <w:sz w:val="26"/>
          <w:szCs w:val="26"/>
          <w:lang w:eastAsia="hi-IN" w:bidi="hi-IN"/>
        </w:rPr>
        <w:t>сведени</w:t>
      </w:r>
      <w:r w:rsidR="00325A7C">
        <w:rPr>
          <w:kern w:val="1"/>
          <w:sz w:val="26"/>
          <w:szCs w:val="26"/>
          <w:lang w:eastAsia="hi-IN" w:bidi="hi-IN"/>
        </w:rPr>
        <w:t>й</w:t>
      </w:r>
      <w:r w:rsidRPr="008115EA">
        <w:rPr>
          <w:kern w:val="1"/>
          <w:sz w:val="26"/>
          <w:szCs w:val="26"/>
          <w:lang w:eastAsia="hi-IN" w:bidi="hi-IN"/>
        </w:rPr>
        <w:t xml:space="preserve"> о действительности (недействительности) паспорта гражданина Российской </w:t>
      </w:r>
      <w:r w:rsidR="00325A7C">
        <w:rPr>
          <w:kern w:val="1"/>
          <w:sz w:val="26"/>
          <w:szCs w:val="26"/>
          <w:lang w:eastAsia="hi-IN" w:bidi="hi-IN"/>
        </w:rPr>
        <w:t>Ф</w:t>
      </w:r>
      <w:r w:rsidRPr="008115EA">
        <w:rPr>
          <w:kern w:val="1"/>
          <w:sz w:val="26"/>
          <w:szCs w:val="26"/>
          <w:lang w:eastAsia="hi-IN" w:bidi="hi-IN"/>
        </w:rPr>
        <w:t>едерации;</w:t>
      </w:r>
    </w:p>
    <w:p w:rsidR="008115EA" w:rsidRPr="008115EA" w:rsidRDefault="00C05BCE" w:rsidP="00325A7C">
      <w:pPr>
        <w:widowControl w:val="0"/>
        <w:tabs>
          <w:tab w:val="center" w:pos="0"/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lastRenderedPageBreak/>
        <w:t>2)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>ФНС России с целью получения:</w:t>
      </w:r>
    </w:p>
    <w:p w:rsidR="008115EA" w:rsidRPr="008115EA" w:rsidRDefault="008115EA" w:rsidP="008115EA">
      <w:pPr>
        <w:widowControl w:val="0"/>
        <w:tabs>
          <w:tab w:val="center" w:pos="0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 w:rsidRPr="008115EA">
        <w:rPr>
          <w:kern w:val="1"/>
          <w:sz w:val="26"/>
          <w:szCs w:val="26"/>
          <w:lang w:eastAsia="hi-IN" w:bidi="hi-IN"/>
        </w:rPr>
        <w:t>сведени</w:t>
      </w:r>
      <w:r w:rsidR="00325A7C">
        <w:rPr>
          <w:kern w:val="1"/>
          <w:sz w:val="26"/>
          <w:szCs w:val="26"/>
          <w:lang w:eastAsia="hi-IN" w:bidi="hi-IN"/>
        </w:rPr>
        <w:t>й</w:t>
      </w:r>
      <w:r w:rsidRPr="008115EA">
        <w:rPr>
          <w:kern w:val="1"/>
          <w:sz w:val="26"/>
          <w:szCs w:val="26"/>
          <w:lang w:eastAsia="hi-IN" w:bidi="hi-IN"/>
        </w:rPr>
        <w:t xml:space="preserve"> о заявителе (получателе муниципальной услуги), содержащи</w:t>
      </w:r>
      <w:r w:rsidR="00325A7C">
        <w:rPr>
          <w:kern w:val="1"/>
          <w:sz w:val="26"/>
          <w:szCs w:val="26"/>
          <w:lang w:eastAsia="hi-IN" w:bidi="hi-IN"/>
        </w:rPr>
        <w:t>х</w:t>
      </w:r>
      <w:r w:rsidRPr="008115EA">
        <w:rPr>
          <w:kern w:val="1"/>
          <w:sz w:val="26"/>
          <w:szCs w:val="26"/>
          <w:lang w:eastAsia="hi-IN" w:bidi="hi-IN"/>
        </w:rPr>
        <w:t xml:space="preserve">ся </w:t>
      </w:r>
      <w:r w:rsidR="00325A7C">
        <w:rPr>
          <w:kern w:val="1"/>
          <w:sz w:val="26"/>
          <w:szCs w:val="26"/>
          <w:lang w:eastAsia="hi-IN" w:bidi="hi-IN"/>
        </w:rPr>
        <w:t xml:space="preserve">                       </w:t>
      </w:r>
      <w:r w:rsidRPr="008115EA">
        <w:rPr>
          <w:kern w:val="1"/>
          <w:sz w:val="26"/>
          <w:szCs w:val="26"/>
          <w:lang w:eastAsia="hi-IN" w:bidi="hi-IN"/>
        </w:rPr>
        <w:t>в Едином государственном реестре юридических лиц</w:t>
      </w:r>
      <w:r w:rsidR="00325A7C">
        <w:rPr>
          <w:kern w:val="1"/>
          <w:sz w:val="26"/>
          <w:szCs w:val="26"/>
          <w:lang w:eastAsia="hi-IN" w:bidi="hi-IN"/>
        </w:rPr>
        <w:t>;</w:t>
      </w:r>
    </w:p>
    <w:p w:rsidR="008115EA" w:rsidRPr="008115EA" w:rsidRDefault="008115EA" w:rsidP="008115EA">
      <w:pPr>
        <w:widowControl w:val="0"/>
        <w:tabs>
          <w:tab w:val="center" w:pos="0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 w:rsidRPr="008115EA">
        <w:rPr>
          <w:kern w:val="1"/>
          <w:sz w:val="26"/>
          <w:szCs w:val="26"/>
          <w:lang w:eastAsia="hi-IN" w:bidi="hi-IN"/>
        </w:rPr>
        <w:t>сведени</w:t>
      </w:r>
      <w:r w:rsidR="00325A7C">
        <w:rPr>
          <w:kern w:val="1"/>
          <w:sz w:val="26"/>
          <w:szCs w:val="26"/>
          <w:lang w:eastAsia="hi-IN" w:bidi="hi-IN"/>
        </w:rPr>
        <w:t>й</w:t>
      </w:r>
      <w:r w:rsidRPr="008115EA">
        <w:rPr>
          <w:kern w:val="1"/>
          <w:sz w:val="26"/>
          <w:szCs w:val="26"/>
          <w:lang w:eastAsia="hi-IN" w:bidi="hi-IN"/>
        </w:rPr>
        <w:t xml:space="preserve"> о заявителе (получателе муниципальной услуги), содержащи</w:t>
      </w:r>
      <w:r w:rsidR="00325A7C">
        <w:rPr>
          <w:kern w:val="1"/>
          <w:sz w:val="26"/>
          <w:szCs w:val="26"/>
          <w:lang w:eastAsia="hi-IN" w:bidi="hi-IN"/>
        </w:rPr>
        <w:t>х</w:t>
      </w:r>
      <w:r w:rsidRPr="008115EA">
        <w:rPr>
          <w:kern w:val="1"/>
          <w:sz w:val="26"/>
          <w:szCs w:val="26"/>
          <w:lang w:eastAsia="hi-IN" w:bidi="hi-IN"/>
        </w:rPr>
        <w:t xml:space="preserve">ся </w:t>
      </w:r>
      <w:r w:rsidR="00325A7C">
        <w:rPr>
          <w:kern w:val="1"/>
          <w:sz w:val="26"/>
          <w:szCs w:val="26"/>
          <w:lang w:eastAsia="hi-IN" w:bidi="hi-IN"/>
        </w:rPr>
        <w:t xml:space="preserve">                     </w:t>
      </w:r>
      <w:r w:rsidRPr="008115EA">
        <w:rPr>
          <w:kern w:val="1"/>
          <w:sz w:val="26"/>
          <w:szCs w:val="26"/>
          <w:lang w:eastAsia="hi-IN" w:bidi="hi-IN"/>
        </w:rPr>
        <w:t>в Едином государственном реестре индивидуальных предпринимателей.</w:t>
      </w:r>
    </w:p>
    <w:p w:rsidR="008115EA" w:rsidRPr="008115EA" w:rsidRDefault="00C05BCE" w:rsidP="00325A7C">
      <w:pPr>
        <w:widowControl w:val="0"/>
        <w:tabs>
          <w:tab w:val="center" w:pos="0"/>
          <w:tab w:val="left" w:pos="1276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79.</w:t>
      </w:r>
      <w:r>
        <w:rPr>
          <w:kern w:val="1"/>
          <w:sz w:val="26"/>
          <w:szCs w:val="26"/>
          <w:lang w:eastAsia="hi-IN" w:bidi="hi-IN"/>
        </w:rPr>
        <w:tab/>
      </w:r>
      <w:proofErr w:type="gramStart"/>
      <w:r w:rsidR="008115EA" w:rsidRPr="008115EA">
        <w:rPr>
          <w:kern w:val="1"/>
          <w:sz w:val="26"/>
          <w:szCs w:val="26"/>
          <w:lang w:eastAsia="hi-IN" w:bidi="hi-IN"/>
        </w:rPr>
        <w:t xml:space="preserve">Межведомственный запрос о предоставлении документов </w:t>
      </w:r>
      <w:r w:rsidR="00325A7C">
        <w:rPr>
          <w:kern w:val="1"/>
          <w:sz w:val="26"/>
          <w:szCs w:val="26"/>
          <w:lang w:eastAsia="hi-IN" w:bidi="hi-IN"/>
        </w:rPr>
        <w:t xml:space="preserve">                                       </w:t>
      </w:r>
      <w:r w:rsidR="008115EA" w:rsidRPr="008115EA">
        <w:rPr>
          <w:kern w:val="1"/>
          <w:sz w:val="26"/>
          <w:szCs w:val="26"/>
          <w:lang w:eastAsia="hi-IN" w:bidi="hi-IN"/>
        </w:rPr>
        <w:t xml:space="preserve">и (или) информации, указанных в пункте 78 Административного регламента, </w:t>
      </w:r>
      <w:r w:rsidR="00325A7C">
        <w:rPr>
          <w:kern w:val="1"/>
          <w:sz w:val="26"/>
          <w:szCs w:val="26"/>
          <w:lang w:eastAsia="hi-IN" w:bidi="hi-IN"/>
        </w:rPr>
        <w:t xml:space="preserve">                         </w:t>
      </w:r>
      <w:r w:rsidR="008115EA" w:rsidRPr="008115EA">
        <w:rPr>
          <w:kern w:val="1"/>
          <w:sz w:val="26"/>
          <w:szCs w:val="26"/>
          <w:lang w:eastAsia="hi-IN" w:bidi="hi-IN"/>
        </w:rPr>
        <w:t>для предоставления муниципальной услуги с использованием ме</w:t>
      </w:r>
      <w:r w:rsidR="00325A7C">
        <w:rPr>
          <w:kern w:val="1"/>
          <w:sz w:val="26"/>
          <w:szCs w:val="26"/>
          <w:lang w:eastAsia="hi-IN" w:bidi="hi-IN"/>
        </w:rPr>
        <w:t xml:space="preserve">жведомственного взаимодействия </w:t>
      </w:r>
      <w:r w:rsidR="008115EA" w:rsidRPr="008115EA">
        <w:rPr>
          <w:kern w:val="1"/>
          <w:sz w:val="26"/>
          <w:szCs w:val="26"/>
          <w:lang w:eastAsia="hi-IN" w:bidi="hi-IN"/>
        </w:rPr>
        <w:t>содержит у</w:t>
      </w:r>
      <w:r w:rsidR="00325A7C">
        <w:rPr>
          <w:kern w:val="1"/>
          <w:sz w:val="26"/>
          <w:szCs w:val="26"/>
          <w:lang w:eastAsia="hi-IN" w:bidi="hi-IN"/>
        </w:rPr>
        <w:t xml:space="preserve">казание на базовый </w:t>
      </w:r>
      <w:r w:rsidR="008115EA" w:rsidRPr="008115EA">
        <w:rPr>
          <w:kern w:val="1"/>
          <w:sz w:val="26"/>
          <w:szCs w:val="26"/>
          <w:lang w:eastAsia="hi-IN" w:bidi="hi-IN"/>
        </w:rPr>
        <w:t xml:space="preserve">государственный информационный ресурс, в целях </w:t>
      </w:r>
      <w:r w:rsidR="00325A7C">
        <w:rPr>
          <w:kern w:val="1"/>
          <w:sz w:val="26"/>
          <w:szCs w:val="26"/>
          <w:lang w:eastAsia="hi-IN" w:bidi="hi-IN"/>
        </w:rPr>
        <w:t xml:space="preserve">ведения которого запрашиваются </w:t>
      </w:r>
      <w:r w:rsidR="008115EA" w:rsidRPr="008115EA">
        <w:rPr>
          <w:kern w:val="1"/>
          <w:sz w:val="26"/>
          <w:szCs w:val="26"/>
          <w:lang w:eastAsia="hi-IN" w:bidi="hi-IN"/>
        </w:rPr>
        <w:t xml:space="preserve">документы и информация, </w:t>
      </w:r>
      <w:r w:rsidR="00325A7C">
        <w:rPr>
          <w:kern w:val="1"/>
          <w:sz w:val="26"/>
          <w:szCs w:val="26"/>
          <w:lang w:eastAsia="hi-IN" w:bidi="hi-IN"/>
        </w:rPr>
        <w:t xml:space="preserve">                          </w:t>
      </w:r>
      <w:r w:rsidR="008115EA" w:rsidRPr="008115EA">
        <w:rPr>
          <w:kern w:val="1"/>
          <w:sz w:val="26"/>
          <w:szCs w:val="26"/>
          <w:lang w:eastAsia="hi-IN" w:bidi="hi-IN"/>
        </w:rPr>
        <w:t>или в случае, если такие документы и информация не были представлены заявителем, следующие сведения, если дополнительные сведения не установлены законодательным актом Российской Федерации:</w:t>
      </w:r>
      <w:proofErr w:type="gramEnd"/>
    </w:p>
    <w:p w:rsidR="008115EA" w:rsidRPr="008115EA" w:rsidRDefault="00C05BCE" w:rsidP="00325A7C">
      <w:pPr>
        <w:widowControl w:val="0"/>
        <w:tabs>
          <w:tab w:val="center" w:pos="0"/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1)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>наименование Администрации, направляющей межведомственный запрос;</w:t>
      </w:r>
    </w:p>
    <w:p w:rsidR="008115EA" w:rsidRPr="008115EA" w:rsidRDefault="00C05BCE" w:rsidP="00325A7C">
      <w:pPr>
        <w:widowControl w:val="0"/>
        <w:tabs>
          <w:tab w:val="center" w:pos="0"/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2)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>наименование органа, в адрес которого направляется межведомственный запрос:</w:t>
      </w:r>
    </w:p>
    <w:p w:rsidR="008115EA" w:rsidRPr="008115EA" w:rsidRDefault="00C05BCE" w:rsidP="00325A7C">
      <w:pPr>
        <w:widowControl w:val="0"/>
        <w:tabs>
          <w:tab w:val="center" w:pos="0"/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3)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>наименование муниципальной услуги, для предоставления которой необходимо представление докуме</w:t>
      </w:r>
      <w:r w:rsidR="00325A7C">
        <w:rPr>
          <w:kern w:val="1"/>
          <w:sz w:val="26"/>
          <w:szCs w:val="26"/>
          <w:lang w:eastAsia="hi-IN" w:bidi="hi-IN"/>
        </w:rPr>
        <w:t xml:space="preserve">нта и (или) информации, а </w:t>
      </w:r>
      <w:proofErr w:type="gramStart"/>
      <w:r w:rsidR="00325A7C">
        <w:rPr>
          <w:kern w:val="1"/>
          <w:sz w:val="26"/>
          <w:szCs w:val="26"/>
          <w:lang w:eastAsia="hi-IN" w:bidi="hi-IN"/>
        </w:rPr>
        <w:t>также</w:t>
      </w:r>
      <w:proofErr w:type="gramEnd"/>
      <w:r w:rsidR="00325A7C">
        <w:rPr>
          <w:kern w:val="1"/>
          <w:sz w:val="26"/>
          <w:szCs w:val="26"/>
          <w:lang w:eastAsia="hi-IN" w:bidi="hi-IN"/>
        </w:rPr>
        <w:t xml:space="preserve"> если имеется</w:t>
      </w:r>
      <w:r w:rsidR="008115EA" w:rsidRPr="008115EA">
        <w:rPr>
          <w:kern w:val="1"/>
          <w:sz w:val="26"/>
          <w:szCs w:val="26"/>
          <w:lang w:eastAsia="hi-IN" w:bidi="hi-IN"/>
        </w:rPr>
        <w:t xml:space="preserve"> номер (идентиф</w:t>
      </w:r>
      <w:r w:rsidR="00325A7C">
        <w:rPr>
          <w:kern w:val="1"/>
          <w:sz w:val="26"/>
          <w:szCs w:val="26"/>
          <w:lang w:eastAsia="hi-IN" w:bidi="hi-IN"/>
        </w:rPr>
        <w:t xml:space="preserve">икатор) такой услуги в реестре </w:t>
      </w:r>
      <w:r w:rsidR="008115EA" w:rsidRPr="008115EA">
        <w:rPr>
          <w:kern w:val="1"/>
          <w:sz w:val="26"/>
          <w:szCs w:val="26"/>
          <w:lang w:eastAsia="hi-IN" w:bidi="hi-IN"/>
        </w:rPr>
        <w:t>муниципальных услуг;</w:t>
      </w:r>
    </w:p>
    <w:p w:rsidR="008115EA" w:rsidRPr="008115EA" w:rsidRDefault="00C05BCE" w:rsidP="00325A7C">
      <w:pPr>
        <w:widowControl w:val="0"/>
        <w:tabs>
          <w:tab w:val="center" w:pos="0"/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4)</w:t>
      </w:r>
      <w:r>
        <w:rPr>
          <w:kern w:val="1"/>
          <w:sz w:val="26"/>
          <w:szCs w:val="26"/>
          <w:lang w:eastAsia="hi-IN" w:bidi="hi-IN"/>
        </w:rPr>
        <w:tab/>
      </w:r>
      <w:r w:rsidR="00325A7C">
        <w:rPr>
          <w:kern w:val="1"/>
          <w:sz w:val="26"/>
          <w:szCs w:val="26"/>
          <w:lang w:eastAsia="hi-IN" w:bidi="hi-IN"/>
        </w:rPr>
        <w:t xml:space="preserve">указание на положения </w:t>
      </w:r>
      <w:r w:rsidR="008115EA" w:rsidRPr="008115EA">
        <w:rPr>
          <w:kern w:val="1"/>
          <w:sz w:val="26"/>
          <w:szCs w:val="26"/>
          <w:lang w:eastAsia="hi-IN" w:bidi="hi-IN"/>
        </w:rPr>
        <w:t>нормативного правового акта, которыми установлено представление доку</w:t>
      </w:r>
      <w:r w:rsidR="00325A7C">
        <w:rPr>
          <w:kern w:val="1"/>
          <w:sz w:val="26"/>
          <w:szCs w:val="26"/>
          <w:lang w:eastAsia="hi-IN" w:bidi="hi-IN"/>
        </w:rPr>
        <w:t xml:space="preserve">мента </w:t>
      </w:r>
      <w:r w:rsidR="008115EA" w:rsidRPr="008115EA">
        <w:rPr>
          <w:kern w:val="1"/>
          <w:sz w:val="26"/>
          <w:szCs w:val="26"/>
          <w:lang w:eastAsia="hi-IN" w:bidi="hi-IN"/>
        </w:rPr>
        <w:t xml:space="preserve">и (или) информации, </w:t>
      </w:r>
      <w:proofErr w:type="gramStart"/>
      <w:r w:rsidR="008115EA" w:rsidRPr="008115EA">
        <w:rPr>
          <w:kern w:val="1"/>
          <w:sz w:val="26"/>
          <w:szCs w:val="26"/>
          <w:lang w:eastAsia="hi-IN" w:bidi="hi-IN"/>
        </w:rPr>
        <w:t>необходимых</w:t>
      </w:r>
      <w:proofErr w:type="gramEnd"/>
      <w:r w:rsidR="008115EA" w:rsidRPr="008115EA">
        <w:rPr>
          <w:kern w:val="1"/>
          <w:sz w:val="26"/>
          <w:szCs w:val="26"/>
          <w:lang w:eastAsia="hi-IN" w:bidi="hi-IN"/>
        </w:rPr>
        <w:t xml:space="preserve"> </w:t>
      </w:r>
      <w:r w:rsidR="00325A7C">
        <w:rPr>
          <w:kern w:val="1"/>
          <w:sz w:val="26"/>
          <w:szCs w:val="26"/>
          <w:lang w:eastAsia="hi-IN" w:bidi="hi-IN"/>
        </w:rPr>
        <w:t xml:space="preserve">                                 </w:t>
      </w:r>
      <w:r w:rsidR="008115EA" w:rsidRPr="008115EA">
        <w:rPr>
          <w:kern w:val="1"/>
          <w:sz w:val="26"/>
          <w:szCs w:val="26"/>
          <w:lang w:eastAsia="hi-IN" w:bidi="hi-IN"/>
        </w:rPr>
        <w:t>для предоставления муниципальной услуги, и указание на реквизиты данного нормативного правового акта;</w:t>
      </w:r>
    </w:p>
    <w:p w:rsidR="008115EA" w:rsidRPr="008115EA" w:rsidRDefault="00C05BCE" w:rsidP="00325A7C">
      <w:pPr>
        <w:widowControl w:val="0"/>
        <w:tabs>
          <w:tab w:val="center" w:pos="0"/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5)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>сведения, необходимые для представления документа и (или) информации, установленные Административным регламентом,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:rsidR="008115EA" w:rsidRPr="008115EA" w:rsidRDefault="00C05BCE" w:rsidP="00325A7C">
      <w:pPr>
        <w:widowControl w:val="0"/>
        <w:tabs>
          <w:tab w:val="center" w:pos="0"/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6)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>контактная информация для направления ответа на межведомственный запрос;</w:t>
      </w:r>
    </w:p>
    <w:p w:rsidR="008115EA" w:rsidRPr="008115EA" w:rsidRDefault="00C05BCE" w:rsidP="00325A7C">
      <w:pPr>
        <w:widowControl w:val="0"/>
        <w:tabs>
          <w:tab w:val="center" w:pos="0"/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7)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>дата направления межведомственного запроса;</w:t>
      </w:r>
    </w:p>
    <w:p w:rsidR="008115EA" w:rsidRPr="008115EA" w:rsidRDefault="00C05BCE" w:rsidP="00325A7C">
      <w:pPr>
        <w:widowControl w:val="0"/>
        <w:tabs>
          <w:tab w:val="center" w:pos="0"/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8)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>фамилия, имя, отчество (последнее – при наличии) и должность лица, подготовившего и направивше</w:t>
      </w:r>
      <w:r w:rsidR="000148D5">
        <w:rPr>
          <w:kern w:val="1"/>
          <w:sz w:val="26"/>
          <w:szCs w:val="26"/>
          <w:lang w:eastAsia="hi-IN" w:bidi="hi-IN"/>
        </w:rPr>
        <w:t xml:space="preserve">го </w:t>
      </w:r>
      <w:r w:rsidR="008115EA" w:rsidRPr="008115EA">
        <w:rPr>
          <w:kern w:val="1"/>
          <w:sz w:val="26"/>
          <w:szCs w:val="26"/>
          <w:lang w:eastAsia="hi-IN" w:bidi="hi-IN"/>
        </w:rPr>
        <w:t>межведомственный запрос, а также номер служебного телефона и (или) адрес электронной почты данного лица для связи</w:t>
      </w:r>
      <w:r w:rsidR="000148D5">
        <w:rPr>
          <w:kern w:val="1"/>
          <w:sz w:val="26"/>
          <w:szCs w:val="26"/>
          <w:lang w:eastAsia="hi-IN" w:bidi="hi-IN"/>
        </w:rPr>
        <w:t>.</w:t>
      </w:r>
    </w:p>
    <w:p w:rsidR="008115EA" w:rsidRPr="008115EA" w:rsidRDefault="00C05BCE" w:rsidP="000148D5">
      <w:pPr>
        <w:widowControl w:val="0"/>
        <w:tabs>
          <w:tab w:val="center" w:pos="0"/>
          <w:tab w:val="left" w:pos="1276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80.</w:t>
      </w:r>
      <w:r>
        <w:rPr>
          <w:kern w:val="1"/>
          <w:sz w:val="26"/>
          <w:szCs w:val="26"/>
          <w:lang w:eastAsia="hi-IN" w:bidi="hi-IN"/>
        </w:rPr>
        <w:tab/>
      </w:r>
      <w:proofErr w:type="gramStart"/>
      <w:r w:rsidR="008115EA" w:rsidRPr="008115EA">
        <w:rPr>
          <w:kern w:val="1"/>
          <w:sz w:val="26"/>
          <w:szCs w:val="26"/>
          <w:lang w:eastAsia="hi-IN" w:bidi="hi-IN"/>
        </w:rPr>
        <w:t xml:space="preserve">Срок подготовки и направления ответа на межведомственный запрос </w:t>
      </w:r>
      <w:r w:rsidR="000148D5">
        <w:rPr>
          <w:kern w:val="1"/>
          <w:sz w:val="26"/>
          <w:szCs w:val="26"/>
          <w:lang w:eastAsia="hi-IN" w:bidi="hi-IN"/>
        </w:rPr>
        <w:t xml:space="preserve">                     </w:t>
      </w:r>
      <w:r w:rsidR="008115EA" w:rsidRPr="008115EA">
        <w:rPr>
          <w:kern w:val="1"/>
          <w:sz w:val="26"/>
          <w:szCs w:val="26"/>
          <w:lang w:eastAsia="hi-IN" w:bidi="hi-IN"/>
        </w:rPr>
        <w:t xml:space="preserve">о предоставлении документов и информации, указанных в пункте 23 Административного регламента, для предоставления муниципальной услуги </w:t>
      </w:r>
      <w:r w:rsidR="000148D5">
        <w:rPr>
          <w:kern w:val="1"/>
          <w:sz w:val="26"/>
          <w:szCs w:val="26"/>
          <w:lang w:eastAsia="hi-IN" w:bidi="hi-IN"/>
        </w:rPr>
        <w:t xml:space="preserve">                              </w:t>
      </w:r>
      <w:r w:rsidR="008115EA" w:rsidRPr="008115EA">
        <w:rPr>
          <w:kern w:val="1"/>
          <w:sz w:val="26"/>
          <w:szCs w:val="26"/>
          <w:lang w:eastAsia="hi-IN" w:bidi="hi-IN"/>
        </w:rPr>
        <w:t xml:space="preserve">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орган, предоставляющий документ и информацию, если иные сроки подготовки </w:t>
      </w:r>
      <w:r w:rsidR="000148D5">
        <w:rPr>
          <w:kern w:val="1"/>
          <w:sz w:val="26"/>
          <w:szCs w:val="26"/>
          <w:lang w:eastAsia="hi-IN" w:bidi="hi-IN"/>
        </w:rPr>
        <w:t xml:space="preserve">                                </w:t>
      </w:r>
      <w:r w:rsidR="008115EA" w:rsidRPr="008115EA">
        <w:rPr>
          <w:kern w:val="1"/>
          <w:sz w:val="26"/>
          <w:szCs w:val="26"/>
          <w:lang w:eastAsia="hi-IN" w:bidi="hi-IN"/>
        </w:rPr>
        <w:t>и направления ответа на межведомственный запрос не установлены федеральными законами, правовыми</w:t>
      </w:r>
      <w:proofErr w:type="gramEnd"/>
      <w:r w:rsidR="008115EA" w:rsidRPr="008115EA">
        <w:rPr>
          <w:kern w:val="1"/>
          <w:sz w:val="26"/>
          <w:szCs w:val="26"/>
          <w:lang w:eastAsia="hi-IN" w:bidi="hi-IN"/>
        </w:rPr>
        <w:t xml:space="preserve"> актами Правительства Российской Федерации и принятыми </w:t>
      </w:r>
      <w:r w:rsidR="000148D5">
        <w:rPr>
          <w:kern w:val="1"/>
          <w:sz w:val="26"/>
          <w:szCs w:val="26"/>
          <w:lang w:eastAsia="hi-IN" w:bidi="hi-IN"/>
        </w:rPr>
        <w:t xml:space="preserve">                      </w:t>
      </w:r>
      <w:r w:rsidR="008115EA" w:rsidRPr="008115EA">
        <w:rPr>
          <w:kern w:val="1"/>
          <w:sz w:val="26"/>
          <w:szCs w:val="26"/>
          <w:lang w:eastAsia="hi-IN" w:bidi="hi-IN"/>
        </w:rPr>
        <w:t>в соответствии с федеральными законами нормативными правовыми актами субъектов Российской Федерации.</w:t>
      </w:r>
    </w:p>
    <w:p w:rsidR="008115EA" w:rsidRPr="008115EA" w:rsidRDefault="008115EA" w:rsidP="008115EA">
      <w:pPr>
        <w:widowControl w:val="0"/>
        <w:suppressAutoHyphens/>
        <w:jc w:val="both"/>
        <w:rPr>
          <w:kern w:val="1"/>
          <w:sz w:val="26"/>
          <w:szCs w:val="26"/>
          <w:lang w:eastAsia="hi-IN" w:bidi="hi-IN"/>
        </w:rPr>
      </w:pPr>
    </w:p>
    <w:p w:rsidR="008115EA" w:rsidRPr="008115EA" w:rsidRDefault="008115EA" w:rsidP="008115EA">
      <w:pPr>
        <w:widowControl w:val="0"/>
        <w:suppressAutoHyphens/>
        <w:ind w:firstLine="709"/>
        <w:jc w:val="center"/>
        <w:rPr>
          <w:kern w:val="1"/>
          <w:sz w:val="26"/>
          <w:szCs w:val="26"/>
          <w:lang w:eastAsia="hi-IN" w:bidi="hi-IN"/>
        </w:rPr>
      </w:pPr>
      <w:r w:rsidRPr="008115EA">
        <w:rPr>
          <w:kern w:val="1"/>
          <w:sz w:val="26"/>
          <w:szCs w:val="26"/>
          <w:lang w:eastAsia="hi-IN" w:bidi="hi-IN"/>
        </w:rPr>
        <w:t>Раздел IV</w:t>
      </w:r>
    </w:p>
    <w:p w:rsidR="008115EA" w:rsidRPr="008115EA" w:rsidRDefault="008115EA" w:rsidP="008115EA">
      <w:pPr>
        <w:widowControl w:val="0"/>
        <w:suppressAutoHyphens/>
        <w:ind w:firstLine="709"/>
        <w:jc w:val="center"/>
        <w:rPr>
          <w:b/>
          <w:kern w:val="1"/>
          <w:sz w:val="26"/>
          <w:szCs w:val="26"/>
          <w:lang w:eastAsia="hi-IN" w:bidi="hi-IN"/>
        </w:rPr>
      </w:pPr>
      <w:r w:rsidRPr="008115EA">
        <w:rPr>
          <w:b/>
          <w:kern w:val="1"/>
          <w:sz w:val="26"/>
          <w:szCs w:val="26"/>
          <w:lang w:eastAsia="hi-IN" w:bidi="hi-IN"/>
        </w:rPr>
        <w:t xml:space="preserve">Формы </w:t>
      </w:r>
      <w:proofErr w:type="gramStart"/>
      <w:r w:rsidRPr="008115EA">
        <w:rPr>
          <w:b/>
          <w:kern w:val="1"/>
          <w:sz w:val="26"/>
          <w:szCs w:val="26"/>
          <w:lang w:eastAsia="hi-IN" w:bidi="hi-IN"/>
        </w:rPr>
        <w:t>контроля за</w:t>
      </w:r>
      <w:proofErr w:type="gramEnd"/>
      <w:r w:rsidRPr="008115EA">
        <w:rPr>
          <w:b/>
          <w:kern w:val="1"/>
          <w:sz w:val="26"/>
          <w:szCs w:val="26"/>
          <w:lang w:eastAsia="hi-IN" w:bidi="hi-IN"/>
        </w:rPr>
        <w:t xml:space="preserve"> исполнением Административного регламента</w:t>
      </w:r>
    </w:p>
    <w:p w:rsidR="008115EA" w:rsidRDefault="008115EA" w:rsidP="008115EA">
      <w:pPr>
        <w:widowControl w:val="0"/>
        <w:tabs>
          <w:tab w:val="left" w:pos="1701"/>
        </w:tabs>
        <w:suppressAutoHyphens/>
        <w:jc w:val="center"/>
        <w:rPr>
          <w:rFonts w:eastAsia="Calibri"/>
          <w:kern w:val="1"/>
          <w:sz w:val="26"/>
          <w:szCs w:val="26"/>
          <w:lang w:eastAsia="hi-IN" w:bidi="hi-IN"/>
        </w:rPr>
      </w:pPr>
    </w:p>
    <w:p w:rsidR="000148D5" w:rsidRPr="008115EA" w:rsidRDefault="000148D5" w:rsidP="008115EA">
      <w:pPr>
        <w:widowControl w:val="0"/>
        <w:tabs>
          <w:tab w:val="left" w:pos="1701"/>
        </w:tabs>
        <w:suppressAutoHyphens/>
        <w:jc w:val="center"/>
        <w:rPr>
          <w:rFonts w:eastAsia="Calibri"/>
          <w:kern w:val="1"/>
          <w:sz w:val="26"/>
          <w:szCs w:val="26"/>
          <w:lang w:eastAsia="hi-IN" w:bidi="hi-IN"/>
        </w:rPr>
      </w:pPr>
    </w:p>
    <w:p w:rsidR="008115EA" w:rsidRPr="008115EA" w:rsidRDefault="008115EA" w:rsidP="008115EA">
      <w:pPr>
        <w:widowControl w:val="0"/>
        <w:suppressAutoHyphens/>
        <w:ind w:firstLine="709"/>
        <w:jc w:val="center"/>
        <w:rPr>
          <w:rFonts w:eastAsia="Calibri"/>
          <w:b/>
          <w:kern w:val="1"/>
          <w:sz w:val="26"/>
          <w:szCs w:val="26"/>
          <w:lang w:eastAsia="hi-IN" w:bidi="hi-IN"/>
        </w:rPr>
      </w:pPr>
      <w:r w:rsidRPr="008115EA">
        <w:rPr>
          <w:rFonts w:eastAsia="Calibri"/>
          <w:b/>
          <w:kern w:val="1"/>
          <w:sz w:val="26"/>
          <w:szCs w:val="26"/>
          <w:lang w:eastAsia="hi-IN" w:bidi="hi-IN"/>
        </w:rPr>
        <w:lastRenderedPageBreak/>
        <w:t>Порядок осуществления текущего контроля</w:t>
      </w:r>
    </w:p>
    <w:p w:rsidR="008115EA" w:rsidRPr="008115EA" w:rsidRDefault="008115EA" w:rsidP="008115EA">
      <w:pPr>
        <w:widowControl w:val="0"/>
        <w:suppressAutoHyphens/>
        <w:ind w:firstLine="709"/>
        <w:jc w:val="center"/>
        <w:rPr>
          <w:rFonts w:eastAsia="Calibri"/>
          <w:b/>
          <w:kern w:val="1"/>
          <w:sz w:val="26"/>
          <w:szCs w:val="26"/>
          <w:lang w:eastAsia="hi-IN" w:bidi="hi-IN"/>
        </w:rPr>
      </w:pPr>
      <w:r w:rsidRPr="008115EA">
        <w:rPr>
          <w:rFonts w:eastAsia="Calibri"/>
          <w:b/>
          <w:kern w:val="1"/>
          <w:sz w:val="26"/>
          <w:szCs w:val="26"/>
          <w:lang w:eastAsia="hi-IN" w:bidi="hi-IN"/>
        </w:rPr>
        <w:t>за соблюдением и использованием ответственными должностными лицами положений</w:t>
      </w:r>
      <w:r w:rsidR="000148D5">
        <w:rPr>
          <w:b/>
          <w:kern w:val="1"/>
          <w:sz w:val="26"/>
          <w:szCs w:val="26"/>
          <w:lang w:eastAsia="hi-IN" w:bidi="hi-IN"/>
        </w:rPr>
        <w:t xml:space="preserve"> Административного регламента и</w:t>
      </w:r>
      <w:r w:rsidRPr="008115EA">
        <w:rPr>
          <w:b/>
          <w:kern w:val="1"/>
          <w:sz w:val="26"/>
          <w:szCs w:val="26"/>
          <w:lang w:eastAsia="hi-IN" w:bidi="hi-IN"/>
        </w:rPr>
        <w:t xml:space="preserve"> иных нормативных правовых актов, устанавливающих требования к предоставлению муниципальной услуги,</w:t>
      </w:r>
    </w:p>
    <w:p w:rsidR="008115EA" w:rsidRPr="008115EA" w:rsidRDefault="008115EA" w:rsidP="008115EA">
      <w:pPr>
        <w:widowControl w:val="0"/>
        <w:suppressAutoHyphens/>
        <w:ind w:firstLine="709"/>
        <w:jc w:val="center"/>
        <w:rPr>
          <w:b/>
          <w:kern w:val="1"/>
          <w:sz w:val="26"/>
          <w:szCs w:val="26"/>
          <w:lang w:eastAsia="hi-IN" w:bidi="hi-IN"/>
        </w:rPr>
      </w:pPr>
      <w:r w:rsidRPr="008115EA">
        <w:rPr>
          <w:b/>
          <w:kern w:val="1"/>
          <w:sz w:val="26"/>
          <w:szCs w:val="26"/>
          <w:lang w:eastAsia="hi-IN" w:bidi="hi-IN"/>
        </w:rPr>
        <w:t>а также принятием ими решений</w:t>
      </w:r>
    </w:p>
    <w:p w:rsidR="008115EA" w:rsidRPr="008115EA" w:rsidRDefault="008115EA" w:rsidP="008115EA">
      <w:pPr>
        <w:widowControl w:val="0"/>
        <w:suppressAutoHyphens/>
        <w:ind w:firstLine="709"/>
        <w:jc w:val="center"/>
        <w:rPr>
          <w:rFonts w:eastAsia="Calibri"/>
          <w:kern w:val="1"/>
          <w:sz w:val="26"/>
          <w:szCs w:val="26"/>
          <w:lang w:eastAsia="hi-IN" w:bidi="hi-IN"/>
        </w:rPr>
      </w:pPr>
    </w:p>
    <w:p w:rsidR="008115EA" w:rsidRPr="008115EA" w:rsidRDefault="000148D5" w:rsidP="000148D5">
      <w:pPr>
        <w:widowControl w:val="0"/>
        <w:tabs>
          <w:tab w:val="center" w:pos="0"/>
          <w:tab w:val="left" w:pos="1276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81.</w:t>
      </w:r>
      <w:r>
        <w:rPr>
          <w:kern w:val="1"/>
          <w:sz w:val="26"/>
          <w:szCs w:val="26"/>
          <w:lang w:eastAsia="hi-IN" w:bidi="hi-IN"/>
        </w:rPr>
        <w:tab/>
      </w:r>
      <w:proofErr w:type="gramStart"/>
      <w:r w:rsidR="008115EA" w:rsidRPr="008115EA">
        <w:rPr>
          <w:kern w:val="1"/>
          <w:sz w:val="26"/>
          <w:szCs w:val="26"/>
          <w:lang w:eastAsia="hi-IN" w:bidi="hi-IN"/>
        </w:rPr>
        <w:t>Контроль за</w:t>
      </w:r>
      <w:proofErr w:type="gramEnd"/>
      <w:r w:rsidR="008115EA" w:rsidRPr="008115EA">
        <w:rPr>
          <w:kern w:val="1"/>
          <w:sz w:val="26"/>
          <w:szCs w:val="26"/>
          <w:lang w:eastAsia="hi-IN" w:bidi="hi-IN"/>
        </w:rPr>
        <w:t xml:space="preserve"> соблюдением Административного регламента </w:t>
      </w:r>
      <w:r w:rsidR="008115EA" w:rsidRPr="00DA24A4">
        <w:rPr>
          <w:kern w:val="1"/>
          <w:sz w:val="26"/>
          <w:szCs w:val="26"/>
          <w:lang w:eastAsia="hi-IN" w:bidi="hi-IN"/>
        </w:rPr>
        <w:t>служащими</w:t>
      </w:r>
      <w:r w:rsidR="008115EA" w:rsidRPr="000148D5">
        <w:rPr>
          <w:color w:val="C00000"/>
          <w:kern w:val="1"/>
          <w:sz w:val="26"/>
          <w:szCs w:val="26"/>
          <w:lang w:eastAsia="hi-IN" w:bidi="hi-IN"/>
        </w:rPr>
        <w:t xml:space="preserve"> </w:t>
      </w:r>
      <w:r>
        <w:rPr>
          <w:kern w:val="1"/>
          <w:sz w:val="26"/>
          <w:szCs w:val="26"/>
          <w:lang w:eastAsia="hi-IN" w:bidi="hi-IN"/>
        </w:rPr>
        <w:t xml:space="preserve">УМИ и ЗО </w:t>
      </w:r>
      <w:r w:rsidR="008115EA" w:rsidRPr="008115EA">
        <w:rPr>
          <w:kern w:val="1"/>
          <w:sz w:val="26"/>
          <w:szCs w:val="26"/>
          <w:lang w:eastAsia="hi-IN" w:bidi="hi-IN"/>
        </w:rPr>
        <w:t xml:space="preserve">осуществляется в форме текущего контроля и в форме контроля </w:t>
      </w:r>
      <w:r>
        <w:rPr>
          <w:kern w:val="1"/>
          <w:sz w:val="26"/>
          <w:szCs w:val="26"/>
          <w:lang w:eastAsia="hi-IN" w:bidi="hi-IN"/>
        </w:rPr>
        <w:t xml:space="preserve">                        </w:t>
      </w:r>
      <w:r w:rsidR="008115EA" w:rsidRPr="008115EA">
        <w:rPr>
          <w:kern w:val="1"/>
          <w:sz w:val="26"/>
          <w:szCs w:val="26"/>
          <w:lang w:eastAsia="hi-IN" w:bidi="hi-IN"/>
        </w:rPr>
        <w:t xml:space="preserve">за полнотой и качеством предоставления муниципальной услуги (плановых </w:t>
      </w:r>
      <w:r>
        <w:rPr>
          <w:kern w:val="1"/>
          <w:sz w:val="26"/>
          <w:szCs w:val="26"/>
          <w:lang w:eastAsia="hi-IN" w:bidi="hi-IN"/>
        </w:rPr>
        <w:t xml:space="preserve">                            </w:t>
      </w:r>
      <w:r w:rsidR="008115EA" w:rsidRPr="008115EA">
        <w:rPr>
          <w:kern w:val="1"/>
          <w:sz w:val="26"/>
          <w:szCs w:val="26"/>
          <w:lang w:eastAsia="hi-IN" w:bidi="hi-IN"/>
        </w:rPr>
        <w:t>и внеплановых проверок).</w:t>
      </w:r>
    </w:p>
    <w:p w:rsidR="008115EA" w:rsidRPr="008115EA" w:rsidRDefault="000148D5" w:rsidP="000148D5">
      <w:pPr>
        <w:widowControl w:val="0"/>
        <w:tabs>
          <w:tab w:val="center" w:pos="0"/>
          <w:tab w:val="left" w:pos="1276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82.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 xml:space="preserve">Текущий </w:t>
      </w:r>
      <w:proofErr w:type="gramStart"/>
      <w:r w:rsidR="008115EA" w:rsidRPr="008115EA">
        <w:rPr>
          <w:kern w:val="1"/>
          <w:sz w:val="26"/>
          <w:szCs w:val="26"/>
          <w:lang w:eastAsia="hi-IN" w:bidi="hi-IN"/>
        </w:rPr>
        <w:t>контроль за</w:t>
      </w:r>
      <w:proofErr w:type="gramEnd"/>
      <w:r w:rsidR="008115EA" w:rsidRPr="008115EA">
        <w:rPr>
          <w:kern w:val="1"/>
          <w:sz w:val="26"/>
          <w:szCs w:val="26"/>
          <w:lang w:eastAsia="hi-IN" w:bidi="hi-IN"/>
        </w:rPr>
        <w:t xml:space="preserve"> соблюдением Административного регламента осуществляется первым заместителем главы </w:t>
      </w:r>
      <w:r>
        <w:rPr>
          <w:kern w:val="1"/>
          <w:sz w:val="26"/>
          <w:szCs w:val="26"/>
          <w:lang w:eastAsia="hi-IN" w:bidi="hi-IN"/>
        </w:rPr>
        <w:t xml:space="preserve">Администрации </w:t>
      </w:r>
      <w:r w:rsidR="008115EA" w:rsidRPr="008115EA">
        <w:rPr>
          <w:kern w:val="1"/>
          <w:sz w:val="26"/>
          <w:szCs w:val="26"/>
          <w:lang w:eastAsia="hi-IN" w:bidi="hi-IN"/>
        </w:rPr>
        <w:t>МО "Горо</w:t>
      </w:r>
      <w:r>
        <w:rPr>
          <w:kern w:val="1"/>
          <w:sz w:val="26"/>
          <w:szCs w:val="26"/>
          <w:lang w:eastAsia="hi-IN" w:bidi="hi-IN"/>
        </w:rPr>
        <w:t xml:space="preserve">дской округ "Город Нарьян-Мар" </w:t>
      </w:r>
      <w:r w:rsidR="008115EA" w:rsidRPr="008115EA">
        <w:rPr>
          <w:kern w:val="1"/>
          <w:sz w:val="26"/>
          <w:szCs w:val="26"/>
          <w:lang w:eastAsia="hi-IN" w:bidi="hi-IN"/>
        </w:rPr>
        <w:t xml:space="preserve">в отношении начальника УМИ и ЗО, начальником УМИ и ЗО – </w:t>
      </w:r>
      <w:r>
        <w:rPr>
          <w:kern w:val="1"/>
          <w:sz w:val="26"/>
          <w:szCs w:val="26"/>
          <w:lang w:eastAsia="hi-IN" w:bidi="hi-IN"/>
        </w:rPr>
        <w:t xml:space="preserve">               </w:t>
      </w:r>
      <w:r w:rsidR="008115EA" w:rsidRPr="008115EA">
        <w:rPr>
          <w:kern w:val="1"/>
          <w:sz w:val="26"/>
          <w:szCs w:val="26"/>
          <w:lang w:eastAsia="hi-IN" w:bidi="hi-IN"/>
        </w:rPr>
        <w:t xml:space="preserve">в отношении ответственных исполнителей – </w:t>
      </w:r>
      <w:r w:rsidR="008115EA" w:rsidRPr="00DA24A4">
        <w:rPr>
          <w:kern w:val="1"/>
          <w:sz w:val="26"/>
          <w:szCs w:val="26"/>
          <w:lang w:eastAsia="hi-IN" w:bidi="hi-IN"/>
        </w:rPr>
        <w:t>служащих</w:t>
      </w:r>
      <w:r w:rsidR="008115EA" w:rsidRPr="008115EA">
        <w:rPr>
          <w:kern w:val="1"/>
          <w:sz w:val="26"/>
          <w:szCs w:val="26"/>
          <w:lang w:eastAsia="hi-IN" w:bidi="hi-IN"/>
        </w:rPr>
        <w:t xml:space="preserve"> УМИ и ЗО.</w:t>
      </w:r>
    </w:p>
    <w:p w:rsidR="008115EA" w:rsidRPr="008115EA" w:rsidRDefault="008115EA" w:rsidP="008115EA">
      <w:pPr>
        <w:widowControl w:val="0"/>
        <w:tabs>
          <w:tab w:val="left" w:pos="1701"/>
        </w:tabs>
        <w:suppressAutoHyphens/>
        <w:jc w:val="both"/>
        <w:rPr>
          <w:rFonts w:eastAsia="Calibri"/>
          <w:b/>
          <w:kern w:val="1"/>
          <w:sz w:val="26"/>
          <w:szCs w:val="26"/>
          <w:lang w:eastAsia="hi-IN" w:bidi="hi-IN"/>
        </w:rPr>
      </w:pPr>
    </w:p>
    <w:p w:rsidR="008115EA" w:rsidRPr="008115EA" w:rsidRDefault="008115EA" w:rsidP="008115EA">
      <w:pPr>
        <w:widowControl w:val="0"/>
        <w:tabs>
          <w:tab w:val="left" w:pos="1701"/>
        </w:tabs>
        <w:suppressAutoHyphens/>
        <w:jc w:val="center"/>
        <w:rPr>
          <w:rFonts w:eastAsia="Calibri"/>
          <w:b/>
          <w:kern w:val="1"/>
          <w:sz w:val="26"/>
          <w:szCs w:val="26"/>
          <w:lang w:eastAsia="hi-IN" w:bidi="hi-IN"/>
        </w:rPr>
      </w:pPr>
      <w:r w:rsidRPr="008115EA">
        <w:rPr>
          <w:rFonts w:eastAsia="Calibri"/>
          <w:b/>
          <w:kern w:val="1"/>
          <w:sz w:val="26"/>
          <w:szCs w:val="26"/>
          <w:lang w:eastAsia="hi-IN" w:bidi="hi-IN"/>
        </w:rPr>
        <w:t>Порядок и периодичность осуществления</w:t>
      </w:r>
    </w:p>
    <w:p w:rsidR="008115EA" w:rsidRPr="008115EA" w:rsidRDefault="008115EA" w:rsidP="008115EA">
      <w:pPr>
        <w:widowControl w:val="0"/>
        <w:tabs>
          <w:tab w:val="left" w:pos="1701"/>
        </w:tabs>
        <w:suppressAutoHyphens/>
        <w:jc w:val="center"/>
        <w:rPr>
          <w:rFonts w:eastAsia="Calibri"/>
          <w:b/>
          <w:kern w:val="1"/>
          <w:sz w:val="26"/>
          <w:szCs w:val="26"/>
          <w:lang w:eastAsia="hi-IN" w:bidi="hi-IN"/>
        </w:rPr>
      </w:pPr>
      <w:r w:rsidRPr="008115EA">
        <w:rPr>
          <w:rFonts w:eastAsia="Calibri"/>
          <w:b/>
          <w:kern w:val="1"/>
          <w:sz w:val="26"/>
          <w:szCs w:val="26"/>
          <w:lang w:eastAsia="hi-IN" w:bidi="hi-IN"/>
        </w:rPr>
        <w:t>плановых и внеплановых проверок полноты и качества</w:t>
      </w:r>
    </w:p>
    <w:p w:rsidR="008115EA" w:rsidRPr="008115EA" w:rsidRDefault="008115EA" w:rsidP="008115EA">
      <w:pPr>
        <w:widowControl w:val="0"/>
        <w:tabs>
          <w:tab w:val="left" w:pos="1701"/>
        </w:tabs>
        <w:suppressAutoHyphens/>
        <w:jc w:val="center"/>
        <w:rPr>
          <w:b/>
          <w:kern w:val="1"/>
          <w:sz w:val="26"/>
          <w:szCs w:val="26"/>
          <w:lang w:eastAsia="hi-IN" w:bidi="hi-IN"/>
        </w:rPr>
      </w:pPr>
      <w:r w:rsidRPr="008115EA">
        <w:rPr>
          <w:rFonts w:eastAsia="Calibri"/>
          <w:b/>
          <w:kern w:val="1"/>
          <w:sz w:val="26"/>
          <w:szCs w:val="26"/>
          <w:lang w:eastAsia="hi-IN" w:bidi="hi-IN"/>
        </w:rPr>
        <w:t xml:space="preserve">предоставления </w:t>
      </w:r>
      <w:r w:rsidRPr="008115EA">
        <w:rPr>
          <w:b/>
          <w:kern w:val="1"/>
          <w:sz w:val="26"/>
          <w:szCs w:val="26"/>
          <w:lang w:eastAsia="hi-IN" w:bidi="hi-IN"/>
        </w:rPr>
        <w:t>муниципальной услуги, в том числе</w:t>
      </w:r>
    </w:p>
    <w:p w:rsidR="008115EA" w:rsidRPr="008115EA" w:rsidRDefault="008115EA" w:rsidP="008115EA">
      <w:pPr>
        <w:widowControl w:val="0"/>
        <w:tabs>
          <w:tab w:val="left" w:pos="1701"/>
        </w:tabs>
        <w:suppressAutoHyphens/>
        <w:jc w:val="center"/>
        <w:rPr>
          <w:kern w:val="1"/>
          <w:sz w:val="26"/>
          <w:szCs w:val="26"/>
          <w:lang w:eastAsia="hi-IN" w:bidi="hi-IN"/>
        </w:rPr>
      </w:pPr>
      <w:r w:rsidRPr="008115EA">
        <w:rPr>
          <w:b/>
          <w:kern w:val="1"/>
          <w:sz w:val="26"/>
          <w:szCs w:val="26"/>
          <w:lang w:eastAsia="hi-IN" w:bidi="hi-IN"/>
        </w:rPr>
        <w:t xml:space="preserve">порядок и формы </w:t>
      </w:r>
      <w:proofErr w:type="gramStart"/>
      <w:r w:rsidRPr="008115EA">
        <w:rPr>
          <w:b/>
          <w:kern w:val="1"/>
          <w:sz w:val="26"/>
          <w:szCs w:val="26"/>
          <w:lang w:eastAsia="hi-IN" w:bidi="hi-IN"/>
        </w:rPr>
        <w:t>контроля за</w:t>
      </w:r>
      <w:proofErr w:type="gramEnd"/>
      <w:r w:rsidRPr="008115EA">
        <w:rPr>
          <w:b/>
          <w:kern w:val="1"/>
          <w:sz w:val="26"/>
          <w:szCs w:val="26"/>
          <w:lang w:eastAsia="hi-IN" w:bidi="hi-IN"/>
        </w:rPr>
        <w:t xml:space="preserve"> полнотой и качеством</w:t>
      </w:r>
    </w:p>
    <w:p w:rsidR="008115EA" w:rsidRPr="008115EA" w:rsidRDefault="008115EA" w:rsidP="008115EA">
      <w:pPr>
        <w:widowControl w:val="0"/>
        <w:tabs>
          <w:tab w:val="left" w:pos="1701"/>
          <w:tab w:val="left" w:pos="2955"/>
        </w:tabs>
        <w:suppressAutoHyphens/>
        <w:jc w:val="center"/>
        <w:rPr>
          <w:b/>
          <w:kern w:val="1"/>
          <w:sz w:val="26"/>
          <w:szCs w:val="26"/>
          <w:lang w:eastAsia="hi-IN" w:bidi="hi-IN"/>
        </w:rPr>
      </w:pPr>
      <w:r w:rsidRPr="008115EA">
        <w:rPr>
          <w:b/>
          <w:kern w:val="1"/>
          <w:sz w:val="26"/>
          <w:szCs w:val="26"/>
          <w:lang w:eastAsia="hi-IN" w:bidi="hi-IN"/>
        </w:rPr>
        <w:t>предоставления муниципальной услуги</w:t>
      </w:r>
    </w:p>
    <w:p w:rsidR="008115EA" w:rsidRPr="008115EA" w:rsidRDefault="008115EA" w:rsidP="008115EA">
      <w:pPr>
        <w:widowControl w:val="0"/>
        <w:tabs>
          <w:tab w:val="left" w:pos="1701"/>
        </w:tabs>
        <w:suppressAutoHyphens/>
        <w:jc w:val="both"/>
        <w:rPr>
          <w:kern w:val="1"/>
          <w:sz w:val="26"/>
          <w:szCs w:val="26"/>
          <w:lang w:eastAsia="hi-IN" w:bidi="hi-IN"/>
        </w:rPr>
      </w:pPr>
    </w:p>
    <w:p w:rsidR="008115EA" w:rsidRPr="00DA24A4" w:rsidRDefault="000148D5" w:rsidP="000148D5">
      <w:pPr>
        <w:widowControl w:val="0"/>
        <w:tabs>
          <w:tab w:val="center" w:pos="0"/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83.</w:t>
      </w:r>
      <w:r w:rsidRPr="00DA24A4">
        <w:rPr>
          <w:kern w:val="1"/>
          <w:sz w:val="26"/>
          <w:szCs w:val="26"/>
          <w:lang w:eastAsia="hi-IN" w:bidi="hi-IN"/>
        </w:rPr>
        <w:tab/>
      </w:r>
      <w:proofErr w:type="gramStart"/>
      <w:r w:rsidR="008115EA" w:rsidRPr="00DA24A4">
        <w:rPr>
          <w:kern w:val="1"/>
          <w:sz w:val="26"/>
          <w:szCs w:val="26"/>
          <w:lang w:eastAsia="hi-IN" w:bidi="hi-IN"/>
        </w:rPr>
        <w:t>Контроль за</w:t>
      </w:r>
      <w:proofErr w:type="gramEnd"/>
      <w:r w:rsidR="008115EA" w:rsidRPr="00DA24A4">
        <w:rPr>
          <w:kern w:val="1"/>
          <w:sz w:val="26"/>
          <w:szCs w:val="26"/>
          <w:lang w:eastAsia="hi-IN" w:bidi="hi-IN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выявления </w:t>
      </w:r>
      <w:r w:rsidRPr="00DA24A4">
        <w:rPr>
          <w:kern w:val="1"/>
          <w:sz w:val="26"/>
          <w:szCs w:val="26"/>
          <w:lang w:eastAsia="hi-IN" w:bidi="hi-IN"/>
        </w:rPr>
        <w:t xml:space="preserve">                        </w:t>
      </w:r>
      <w:r w:rsidR="008115EA" w:rsidRPr="00DA24A4">
        <w:rPr>
          <w:kern w:val="1"/>
          <w:sz w:val="26"/>
          <w:szCs w:val="26"/>
          <w:lang w:eastAsia="hi-IN" w:bidi="hi-IN"/>
        </w:rPr>
        <w:t>и устранения нарушений прав заявителей при предоставлени</w:t>
      </w:r>
      <w:r w:rsidR="00CE7872">
        <w:rPr>
          <w:kern w:val="1"/>
          <w:sz w:val="26"/>
          <w:szCs w:val="26"/>
          <w:lang w:eastAsia="hi-IN" w:bidi="hi-IN"/>
        </w:rPr>
        <w:t>и</w:t>
      </w:r>
      <w:r w:rsidR="008115EA" w:rsidRPr="00DA24A4">
        <w:rPr>
          <w:kern w:val="1"/>
          <w:sz w:val="26"/>
          <w:szCs w:val="26"/>
          <w:lang w:eastAsia="hi-IN" w:bidi="hi-IN"/>
        </w:rPr>
        <w:t xml:space="preserve"> муниципальной услуги.</w:t>
      </w:r>
    </w:p>
    <w:p w:rsidR="008115EA" w:rsidRPr="00DA24A4" w:rsidRDefault="000148D5" w:rsidP="000148D5">
      <w:pPr>
        <w:widowControl w:val="0"/>
        <w:tabs>
          <w:tab w:val="center" w:pos="0"/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 w:rsidRPr="00DA24A4">
        <w:rPr>
          <w:kern w:val="1"/>
          <w:sz w:val="26"/>
          <w:szCs w:val="26"/>
          <w:lang w:eastAsia="hi-IN" w:bidi="hi-IN"/>
        </w:rPr>
        <w:t>84.</w:t>
      </w:r>
      <w:r w:rsidRPr="00DA24A4">
        <w:rPr>
          <w:kern w:val="1"/>
          <w:sz w:val="26"/>
          <w:szCs w:val="26"/>
          <w:lang w:eastAsia="hi-IN" w:bidi="hi-IN"/>
        </w:rPr>
        <w:tab/>
      </w:r>
      <w:r w:rsidR="008115EA" w:rsidRPr="00DA24A4">
        <w:rPr>
          <w:kern w:val="1"/>
          <w:sz w:val="26"/>
          <w:szCs w:val="26"/>
          <w:lang w:eastAsia="hi-IN" w:bidi="hi-IN"/>
        </w:rPr>
        <w:t xml:space="preserve">Плановые проверки проводятся по решению начальника УМИ и ЗО </w:t>
      </w:r>
      <w:r w:rsidRPr="00DA24A4">
        <w:rPr>
          <w:kern w:val="1"/>
          <w:sz w:val="26"/>
          <w:szCs w:val="26"/>
          <w:lang w:eastAsia="hi-IN" w:bidi="hi-IN"/>
        </w:rPr>
        <w:t xml:space="preserve">                     </w:t>
      </w:r>
      <w:r w:rsidR="008115EA" w:rsidRPr="00DA24A4">
        <w:rPr>
          <w:kern w:val="1"/>
          <w:sz w:val="26"/>
          <w:szCs w:val="26"/>
          <w:lang w:eastAsia="hi-IN" w:bidi="hi-IN"/>
        </w:rPr>
        <w:t>в отношении служащих УМИ и ЗО 1 раз в полгода.</w:t>
      </w:r>
    </w:p>
    <w:p w:rsidR="008115EA" w:rsidRPr="00DA24A4" w:rsidRDefault="000148D5" w:rsidP="000148D5">
      <w:pPr>
        <w:widowControl w:val="0"/>
        <w:tabs>
          <w:tab w:val="center" w:pos="0"/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 w:rsidRPr="00DA24A4">
        <w:rPr>
          <w:kern w:val="1"/>
          <w:sz w:val="26"/>
          <w:szCs w:val="26"/>
          <w:lang w:eastAsia="hi-IN" w:bidi="hi-IN"/>
        </w:rPr>
        <w:t>85.</w:t>
      </w:r>
      <w:r w:rsidRPr="00DA24A4">
        <w:rPr>
          <w:kern w:val="1"/>
          <w:sz w:val="26"/>
          <w:szCs w:val="26"/>
          <w:lang w:eastAsia="hi-IN" w:bidi="hi-IN"/>
        </w:rPr>
        <w:tab/>
      </w:r>
      <w:r w:rsidR="008115EA" w:rsidRPr="00DA24A4">
        <w:rPr>
          <w:kern w:val="1"/>
          <w:sz w:val="26"/>
          <w:szCs w:val="26"/>
          <w:lang w:eastAsia="hi-IN" w:bidi="hi-IN"/>
        </w:rPr>
        <w:t xml:space="preserve">Ежегодный план проверок устанавливается первым заместителем главы </w:t>
      </w:r>
      <w:r w:rsidRPr="00DA24A4">
        <w:rPr>
          <w:kern w:val="1"/>
          <w:sz w:val="26"/>
          <w:szCs w:val="26"/>
          <w:lang w:eastAsia="hi-IN" w:bidi="hi-IN"/>
        </w:rPr>
        <w:t xml:space="preserve">Администрации </w:t>
      </w:r>
      <w:r w:rsidR="008115EA" w:rsidRPr="00DA24A4">
        <w:rPr>
          <w:kern w:val="1"/>
          <w:sz w:val="26"/>
          <w:szCs w:val="26"/>
          <w:lang w:eastAsia="hi-IN" w:bidi="hi-IN"/>
        </w:rPr>
        <w:t>МО "Городской округ "Город Нарьян-Мар".</w:t>
      </w:r>
    </w:p>
    <w:p w:rsidR="008115EA" w:rsidRPr="00DA24A4" w:rsidRDefault="000148D5" w:rsidP="000148D5">
      <w:pPr>
        <w:widowControl w:val="0"/>
        <w:tabs>
          <w:tab w:val="center" w:pos="0"/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 w:rsidRPr="00DA24A4">
        <w:rPr>
          <w:kern w:val="1"/>
          <w:sz w:val="26"/>
          <w:szCs w:val="26"/>
          <w:lang w:eastAsia="hi-IN" w:bidi="hi-IN"/>
        </w:rPr>
        <w:t>86.</w:t>
      </w:r>
      <w:r w:rsidRPr="00DA24A4">
        <w:rPr>
          <w:kern w:val="1"/>
          <w:sz w:val="26"/>
          <w:szCs w:val="26"/>
          <w:lang w:eastAsia="hi-IN" w:bidi="hi-IN"/>
        </w:rPr>
        <w:tab/>
        <w:t xml:space="preserve">Внеплановые проверки </w:t>
      </w:r>
      <w:r w:rsidR="008115EA" w:rsidRPr="00DA24A4">
        <w:rPr>
          <w:kern w:val="1"/>
          <w:sz w:val="26"/>
          <w:szCs w:val="26"/>
          <w:lang w:eastAsia="hi-IN" w:bidi="hi-IN"/>
        </w:rPr>
        <w:t xml:space="preserve">полноты и качества предоставления муниципальной услуги проводятся по решению первого заместителя главы </w:t>
      </w:r>
      <w:r w:rsidRPr="00DA24A4">
        <w:rPr>
          <w:kern w:val="1"/>
          <w:sz w:val="26"/>
          <w:szCs w:val="26"/>
          <w:lang w:eastAsia="hi-IN" w:bidi="hi-IN"/>
        </w:rPr>
        <w:t xml:space="preserve">Администрации </w:t>
      </w:r>
      <w:r w:rsidR="008115EA" w:rsidRPr="00DA24A4">
        <w:rPr>
          <w:kern w:val="1"/>
          <w:sz w:val="26"/>
          <w:szCs w:val="26"/>
          <w:lang w:eastAsia="hi-IN" w:bidi="hi-IN"/>
        </w:rPr>
        <w:t xml:space="preserve">МО "Городской округ "Город Нарьян-Мар" в отношении служащих УМИ и ЗО </w:t>
      </w:r>
      <w:r w:rsidRPr="00DA24A4">
        <w:rPr>
          <w:kern w:val="1"/>
          <w:sz w:val="26"/>
          <w:szCs w:val="26"/>
          <w:lang w:eastAsia="hi-IN" w:bidi="hi-IN"/>
        </w:rPr>
        <w:t xml:space="preserve">                          </w:t>
      </w:r>
      <w:r w:rsidR="008115EA" w:rsidRPr="00DA24A4">
        <w:rPr>
          <w:kern w:val="1"/>
          <w:sz w:val="26"/>
          <w:szCs w:val="26"/>
          <w:lang w:eastAsia="hi-IN" w:bidi="hi-IN"/>
        </w:rPr>
        <w:t>при поступлении информации о нарушении полноты и качества предоставления муниципальной услуги от заявителей, органов государственной власти.</w:t>
      </w:r>
    </w:p>
    <w:p w:rsidR="008115EA" w:rsidRPr="00DA24A4" w:rsidRDefault="000148D5" w:rsidP="000148D5">
      <w:pPr>
        <w:widowControl w:val="0"/>
        <w:tabs>
          <w:tab w:val="center" w:pos="0"/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 w:rsidRPr="00DA24A4">
        <w:rPr>
          <w:kern w:val="1"/>
          <w:sz w:val="26"/>
          <w:szCs w:val="26"/>
          <w:lang w:eastAsia="hi-IN" w:bidi="hi-IN"/>
        </w:rPr>
        <w:t>87.</w:t>
      </w:r>
      <w:r w:rsidRPr="00DA24A4">
        <w:rPr>
          <w:kern w:val="1"/>
          <w:sz w:val="26"/>
          <w:szCs w:val="26"/>
          <w:lang w:eastAsia="hi-IN" w:bidi="hi-IN"/>
        </w:rPr>
        <w:tab/>
      </w:r>
      <w:r w:rsidR="008115EA" w:rsidRPr="00DA24A4">
        <w:rPr>
          <w:kern w:val="1"/>
          <w:sz w:val="26"/>
          <w:szCs w:val="26"/>
          <w:lang w:eastAsia="hi-IN" w:bidi="hi-IN"/>
        </w:rPr>
        <w:t xml:space="preserve">Проверку проводят служащие Администрации, указанные </w:t>
      </w:r>
      <w:r w:rsidRPr="00DA24A4">
        <w:rPr>
          <w:kern w:val="1"/>
          <w:sz w:val="26"/>
          <w:szCs w:val="26"/>
          <w:lang w:eastAsia="hi-IN" w:bidi="hi-IN"/>
        </w:rPr>
        <w:t xml:space="preserve">                                    в распорядительном акте </w:t>
      </w:r>
      <w:r w:rsidR="008115EA" w:rsidRPr="00DA24A4">
        <w:rPr>
          <w:kern w:val="1"/>
          <w:sz w:val="26"/>
          <w:szCs w:val="26"/>
          <w:lang w:eastAsia="hi-IN" w:bidi="hi-IN"/>
        </w:rPr>
        <w:t xml:space="preserve">Администрации. В проверках обязательно принимает участие служащий Администрации, в должностные обязанности которого входит правовое сопровождение деятельности Администрации.  </w:t>
      </w:r>
    </w:p>
    <w:p w:rsidR="008115EA" w:rsidRPr="00DA24A4" w:rsidRDefault="000148D5" w:rsidP="000148D5">
      <w:pPr>
        <w:widowControl w:val="0"/>
        <w:tabs>
          <w:tab w:val="center" w:pos="0"/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 w:rsidRPr="00DA24A4">
        <w:rPr>
          <w:kern w:val="1"/>
          <w:sz w:val="26"/>
          <w:szCs w:val="26"/>
          <w:lang w:eastAsia="hi-IN" w:bidi="hi-IN"/>
        </w:rPr>
        <w:t>88.</w:t>
      </w:r>
      <w:r w:rsidRPr="00DA24A4">
        <w:rPr>
          <w:kern w:val="1"/>
          <w:sz w:val="26"/>
          <w:szCs w:val="26"/>
          <w:lang w:eastAsia="hi-IN" w:bidi="hi-IN"/>
        </w:rPr>
        <w:tab/>
      </w:r>
      <w:proofErr w:type="gramStart"/>
      <w:r w:rsidR="008115EA" w:rsidRPr="00DA24A4">
        <w:rPr>
          <w:kern w:val="1"/>
          <w:sz w:val="26"/>
          <w:szCs w:val="26"/>
          <w:lang w:eastAsia="hi-IN" w:bidi="hi-IN"/>
        </w:rPr>
        <w:t xml:space="preserve">Результаты проверки оформляются актом, отражающим обстоятельства, послужившие основанием проверки, объект проверки, сведения о служащем </w:t>
      </w:r>
      <w:r w:rsidRPr="00DA24A4">
        <w:rPr>
          <w:kern w:val="1"/>
          <w:sz w:val="26"/>
          <w:szCs w:val="26"/>
          <w:lang w:eastAsia="hi-IN" w:bidi="hi-IN"/>
        </w:rPr>
        <w:t xml:space="preserve">                 </w:t>
      </w:r>
      <w:r w:rsidR="008115EA" w:rsidRPr="00DA24A4">
        <w:rPr>
          <w:kern w:val="1"/>
          <w:sz w:val="26"/>
          <w:szCs w:val="26"/>
          <w:lang w:eastAsia="hi-IN" w:bidi="hi-IN"/>
        </w:rPr>
        <w:t>УМИ и ЗО, ответственном за предоставление муниципальной услуги, наличие (отсутствие) в действиях служащего УМИ и ЗО, ответственно</w:t>
      </w:r>
      <w:r w:rsidRPr="00DA24A4">
        <w:rPr>
          <w:kern w:val="1"/>
          <w:sz w:val="26"/>
          <w:szCs w:val="26"/>
          <w:lang w:eastAsia="hi-IN" w:bidi="hi-IN"/>
        </w:rPr>
        <w:t xml:space="preserve">го за </w:t>
      </w:r>
      <w:r w:rsidR="008115EA" w:rsidRPr="00DA24A4">
        <w:rPr>
          <w:kern w:val="1"/>
          <w:sz w:val="26"/>
          <w:szCs w:val="26"/>
          <w:lang w:eastAsia="hi-IN" w:bidi="hi-IN"/>
        </w:rPr>
        <w:t>предоставление муниципальной услуги, обстоятельств, свидетельствующих о нарушении Административного регламента, ссылку на документы, отражающие данные обстоятельства, выводы, недостатки и предложения по их устранению.</w:t>
      </w:r>
      <w:proofErr w:type="gramEnd"/>
    </w:p>
    <w:p w:rsidR="008115EA" w:rsidRPr="00DA24A4" w:rsidRDefault="008115EA" w:rsidP="008115EA">
      <w:pPr>
        <w:widowControl w:val="0"/>
        <w:tabs>
          <w:tab w:val="left" w:pos="1701"/>
        </w:tabs>
        <w:suppressAutoHyphens/>
        <w:jc w:val="both"/>
        <w:rPr>
          <w:kern w:val="1"/>
          <w:sz w:val="26"/>
          <w:szCs w:val="26"/>
          <w:lang w:eastAsia="hi-IN" w:bidi="hi-IN"/>
        </w:rPr>
      </w:pPr>
    </w:p>
    <w:p w:rsidR="000148D5" w:rsidRDefault="000148D5" w:rsidP="008115EA">
      <w:pPr>
        <w:widowControl w:val="0"/>
        <w:tabs>
          <w:tab w:val="left" w:pos="1701"/>
        </w:tabs>
        <w:suppressAutoHyphens/>
        <w:jc w:val="both"/>
        <w:rPr>
          <w:kern w:val="1"/>
          <w:sz w:val="26"/>
          <w:szCs w:val="26"/>
          <w:lang w:eastAsia="hi-IN" w:bidi="hi-IN"/>
        </w:rPr>
      </w:pPr>
    </w:p>
    <w:p w:rsidR="000148D5" w:rsidRDefault="000148D5" w:rsidP="008115EA">
      <w:pPr>
        <w:widowControl w:val="0"/>
        <w:tabs>
          <w:tab w:val="left" w:pos="1701"/>
        </w:tabs>
        <w:suppressAutoHyphens/>
        <w:jc w:val="both"/>
        <w:rPr>
          <w:kern w:val="1"/>
          <w:sz w:val="26"/>
          <w:szCs w:val="26"/>
          <w:lang w:eastAsia="hi-IN" w:bidi="hi-IN"/>
        </w:rPr>
      </w:pPr>
    </w:p>
    <w:p w:rsidR="008115EA" w:rsidRPr="008115EA" w:rsidRDefault="008115EA" w:rsidP="008115EA">
      <w:pPr>
        <w:widowControl w:val="0"/>
        <w:tabs>
          <w:tab w:val="left" w:pos="3255"/>
        </w:tabs>
        <w:suppressAutoHyphens/>
        <w:jc w:val="center"/>
        <w:rPr>
          <w:rFonts w:eastAsia="Calibri"/>
          <w:b/>
          <w:kern w:val="1"/>
          <w:sz w:val="26"/>
          <w:szCs w:val="26"/>
          <w:lang w:eastAsia="hi-IN" w:bidi="hi-IN"/>
        </w:rPr>
      </w:pPr>
      <w:r w:rsidRPr="008115EA">
        <w:rPr>
          <w:rFonts w:eastAsia="Calibri"/>
          <w:b/>
          <w:kern w:val="1"/>
          <w:sz w:val="26"/>
          <w:szCs w:val="26"/>
          <w:lang w:eastAsia="hi-IN" w:bidi="hi-IN"/>
        </w:rPr>
        <w:lastRenderedPageBreak/>
        <w:t>Ответственность должностных лиц</w:t>
      </w:r>
    </w:p>
    <w:p w:rsidR="000148D5" w:rsidRDefault="008115EA" w:rsidP="008115EA">
      <w:pPr>
        <w:widowControl w:val="0"/>
        <w:tabs>
          <w:tab w:val="left" w:pos="3255"/>
        </w:tabs>
        <w:suppressAutoHyphens/>
        <w:jc w:val="center"/>
        <w:rPr>
          <w:rFonts w:eastAsia="Calibri"/>
          <w:b/>
          <w:kern w:val="1"/>
          <w:sz w:val="26"/>
          <w:szCs w:val="26"/>
          <w:lang w:eastAsia="hi-IN" w:bidi="hi-IN"/>
        </w:rPr>
      </w:pPr>
      <w:r w:rsidRPr="008115EA">
        <w:rPr>
          <w:rFonts w:eastAsia="Calibri"/>
          <w:b/>
          <w:kern w:val="1"/>
          <w:sz w:val="26"/>
          <w:szCs w:val="26"/>
          <w:lang w:eastAsia="hi-IN" w:bidi="hi-IN"/>
        </w:rPr>
        <w:t xml:space="preserve">органа местного самоуправления за решения </w:t>
      </w:r>
    </w:p>
    <w:p w:rsidR="008115EA" w:rsidRPr="008115EA" w:rsidRDefault="008115EA" w:rsidP="008115EA">
      <w:pPr>
        <w:widowControl w:val="0"/>
        <w:tabs>
          <w:tab w:val="left" w:pos="3255"/>
        </w:tabs>
        <w:suppressAutoHyphens/>
        <w:jc w:val="center"/>
        <w:rPr>
          <w:rFonts w:eastAsia="Calibri"/>
          <w:b/>
          <w:kern w:val="1"/>
          <w:sz w:val="26"/>
          <w:szCs w:val="26"/>
          <w:lang w:eastAsia="hi-IN" w:bidi="hi-IN"/>
        </w:rPr>
      </w:pPr>
      <w:r w:rsidRPr="008115EA">
        <w:rPr>
          <w:rFonts w:eastAsia="Calibri"/>
          <w:b/>
          <w:kern w:val="1"/>
          <w:sz w:val="26"/>
          <w:szCs w:val="26"/>
          <w:lang w:eastAsia="hi-IN" w:bidi="hi-IN"/>
        </w:rPr>
        <w:t>и</w:t>
      </w:r>
      <w:r w:rsidR="000148D5">
        <w:rPr>
          <w:rFonts w:eastAsia="Calibri"/>
          <w:b/>
          <w:kern w:val="1"/>
          <w:sz w:val="26"/>
          <w:szCs w:val="26"/>
          <w:lang w:eastAsia="hi-IN" w:bidi="hi-IN"/>
        </w:rPr>
        <w:t xml:space="preserve"> </w:t>
      </w:r>
      <w:r w:rsidRPr="008115EA">
        <w:rPr>
          <w:rFonts w:eastAsia="Calibri"/>
          <w:b/>
          <w:kern w:val="1"/>
          <w:sz w:val="26"/>
          <w:szCs w:val="26"/>
          <w:lang w:eastAsia="hi-IN" w:bidi="hi-IN"/>
        </w:rPr>
        <w:t>действия (бездействия), принимаемые (осуществляемые)</w:t>
      </w:r>
    </w:p>
    <w:p w:rsidR="008115EA" w:rsidRPr="008115EA" w:rsidRDefault="008115EA" w:rsidP="008115EA">
      <w:pPr>
        <w:widowControl w:val="0"/>
        <w:suppressAutoHyphens/>
        <w:ind w:firstLine="709"/>
        <w:jc w:val="center"/>
        <w:rPr>
          <w:b/>
          <w:kern w:val="1"/>
          <w:sz w:val="26"/>
          <w:szCs w:val="26"/>
          <w:lang w:eastAsia="hi-IN" w:bidi="hi-IN"/>
        </w:rPr>
      </w:pPr>
      <w:r w:rsidRPr="008115EA">
        <w:rPr>
          <w:b/>
          <w:kern w:val="1"/>
          <w:sz w:val="26"/>
          <w:szCs w:val="26"/>
          <w:lang w:eastAsia="hi-IN" w:bidi="hi-IN"/>
        </w:rPr>
        <w:t>ими в ходе предоставления муниципальной услуги</w:t>
      </w:r>
    </w:p>
    <w:p w:rsidR="008115EA" w:rsidRPr="008115EA" w:rsidRDefault="008115EA" w:rsidP="008115EA">
      <w:pPr>
        <w:widowControl w:val="0"/>
        <w:tabs>
          <w:tab w:val="left" w:pos="1701"/>
        </w:tabs>
        <w:suppressAutoHyphens/>
        <w:jc w:val="center"/>
        <w:rPr>
          <w:b/>
          <w:kern w:val="1"/>
          <w:sz w:val="26"/>
          <w:szCs w:val="26"/>
          <w:lang w:eastAsia="hi-IN" w:bidi="hi-IN"/>
        </w:rPr>
      </w:pPr>
    </w:p>
    <w:p w:rsidR="008115EA" w:rsidRPr="008115EA" w:rsidRDefault="000148D5" w:rsidP="000148D5">
      <w:pPr>
        <w:widowControl w:val="0"/>
        <w:tabs>
          <w:tab w:val="center" w:pos="0"/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89.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>Начальник УМИ и ЗО несет персональную ответственность за организацию исполнения административных процедур, указанных в разделе III Административного регламента.</w:t>
      </w:r>
    </w:p>
    <w:p w:rsidR="008115EA" w:rsidRPr="008115EA" w:rsidRDefault="000148D5" w:rsidP="000148D5">
      <w:pPr>
        <w:widowControl w:val="0"/>
        <w:tabs>
          <w:tab w:val="center" w:pos="0"/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90.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 xml:space="preserve">Ответственный исполнитель несет персональную ответственность </w:t>
      </w:r>
      <w:proofErr w:type="gramStart"/>
      <w:r w:rsidR="008115EA" w:rsidRPr="008115EA">
        <w:rPr>
          <w:kern w:val="1"/>
          <w:sz w:val="26"/>
          <w:szCs w:val="26"/>
          <w:lang w:eastAsia="hi-IN" w:bidi="hi-IN"/>
        </w:rPr>
        <w:t>за</w:t>
      </w:r>
      <w:proofErr w:type="gramEnd"/>
      <w:r w:rsidR="008115EA" w:rsidRPr="008115EA">
        <w:rPr>
          <w:kern w:val="1"/>
          <w:sz w:val="26"/>
          <w:szCs w:val="26"/>
          <w:lang w:eastAsia="hi-IN" w:bidi="hi-IN"/>
        </w:rPr>
        <w:t>:</w:t>
      </w:r>
    </w:p>
    <w:p w:rsidR="008115EA" w:rsidRPr="008115EA" w:rsidRDefault="000148D5" w:rsidP="000148D5">
      <w:pPr>
        <w:widowControl w:val="0"/>
        <w:tabs>
          <w:tab w:val="center" w:pos="0"/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1)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>соблюдение сроков и порядка приема, регистрации и рассмотрения заявления о предоставления муни</w:t>
      </w:r>
      <w:r>
        <w:rPr>
          <w:kern w:val="1"/>
          <w:sz w:val="26"/>
          <w:szCs w:val="26"/>
          <w:lang w:eastAsia="hi-IN" w:bidi="hi-IN"/>
        </w:rPr>
        <w:t xml:space="preserve">ципальной услуги и прилагаемых </w:t>
      </w:r>
      <w:r w:rsidR="008115EA" w:rsidRPr="008115EA">
        <w:rPr>
          <w:kern w:val="1"/>
          <w:sz w:val="26"/>
          <w:szCs w:val="26"/>
          <w:lang w:eastAsia="hi-IN" w:bidi="hi-IN"/>
        </w:rPr>
        <w:t>к нему документов;</w:t>
      </w:r>
    </w:p>
    <w:p w:rsidR="008115EA" w:rsidRPr="008115EA" w:rsidRDefault="000148D5" w:rsidP="000148D5">
      <w:pPr>
        <w:widowControl w:val="0"/>
        <w:tabs>
          <w:tab w:val="center" w:pos="0"/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2)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>правильность оформления и выдачу (направление) результата предоставления муниципальной услуги;</w:t>
      </w:r>
    </w:p>
    <w:p w:rsidR="008115EA" w:rsidRPr="008115EA" w:rsidRDefault="000148D5" w:rsidP="000148D5">
      <w:pPr>
        <w:widowControl w:val="0"/>
        <w:tabs>
          <w:tab w:val="center" w:pos="0"/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3)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>соответствие результатов рассмотрения документов, представленных заявителем, требованиям законодательства Российской Федерации.</w:t>
      </w:r>
    </w:p>
    <w:p w:rsidR="008115EA" w:rsidRPr="008115EA" w:rsidRDefault="008115EA" w:rsidP="008115EA">
      <w:pPr>
        <w:widowControl w:val="0"/>
        <w:tabs>
          <w:tab w:val="left" w:pos="1843"/>
          <w:tab w:val="left" w:pos="1985"/>
        </w:tabs>
        <w:suppressAutoHyphens/>
        <w:jc w:val="both"/>
        <w:rPr>
          <w:kern w:val="1"/>
          <w:sz w:val="26"/>
          <w:szCs w:val="26"/>
          <w:lang w:eastAsia="hi-IN" w:bidi="hi-IN"/>
        </w:rPr>
      </w:pPr>
    </w:p>
    <w:p w:rsidR="008115EA" w:rsidRPr="008115EA" w:rsidRDefault="008115EA" w:rsidP="008115EA">
      <w:pPr>
        <w:widowControl w:val="0"/>
        <w:tabs>
          <w:tab w:val="left" w:pos="3210"/>
        </w:tabs>
        <w:suppressAutoHyphens/>
        <w:jc w:val="center"/>
        <w:rPr>
          <w:b/>
          <w:kern w:val="1"/>
          <w:sz w:val="26"/>
          <w:szCs w:val="26"/>
          <w:lang w:eastAsia="hi-IN" w:bidi="hi-IN"/>
        </w:rPr>
      </w:pPr>
      <w:r w:rsidRPr="008115EA">
        <w:rPr>
          <w:b/>
          <w:kern w:val="1"/>
          <w:sz w:val="26"/>
          <w:szCs w:val="26"/>
          <w:lang w:eastAsia="hi-IN" w:bidi="hi-IN"/>
        </w:rPr>
        <w:t>Требования к порядку и формам контроля</w:t>
      </w:r>
    </w:p>
    <w:p w:rsidR="008115EA" w:rsidRPr="008115EA" w:rsidRDefault="008115EA" w:rsidP="008115EA">
      <w:pPr>
        <w:widowControl w:val="0"/>
        <w:tabs>
          <w:tab w:val="left" w:pos="3210"/>
        </w:tabs>
        <w:suppressAutoHyphens/>
        <w:jc w:val="center"/>
        <w:rPr>
          <w:b/>
          <w:kern w:val="1"/>
          <w:sz w:val="26"/>
          <w:szCs w:val="26"/>
          <w:lang w:eastAsia="hi-IN" w:bidi="hi-IN"/>
        </w:rPr>
      </w:pPr>
      <w:r w:rsidRPr="008115EA">
        <w:rPr>
          <w:b/>
          <w:kern w:val="1"/>
          <w:sz w:val="26"/>
          <w:szCs w:val="26"/>
          <w:lang w:eastAsia="hi-IN" w:bidi="hi-IN"/>
        </w:rPr>
        <w:t>за предоставлением муниципальной услуги,</w:t>
      </w:r>
    </w:p>
    <w:p w:rsidR="008115EA" w:rsidRPr="008115EA" w:rsidRDefault="008115EA" w:rsidP="008115EA">
      <w:pPr>
        <w:widowControl w:val="0"/>
        <w:tabs>
          <w:tab w:val="left" w:pos="3210"/>
        </w:tabs>
        <w:suppressAutoHyphens/>
        <w:jc w:val="center"/>
        <w:rPr>
          <w:b/>
          <w:kern w:val="1"/>
          <w:sz w:val="26"/>
          <w:szCs w:val="26"/>
          <w:lang w:eastAsia="hi-IN" w:bidi="hi-IN"/>
        </w:rPr>
      </w:pPr>
      <w:r w:rsidRPr="008115EA">
        <w:rPr>
          <w:b/>
          <w:kern w:val="1"/>
          <w:sz w:val="26"/>
          <w:szCs w:val="26"/>
          <w:lang w:eastAsia="hi-IN" w:bidi="hi-IN"/>
        </w:rPr>
        <w:t>в том числе со стороны граждан, их объединений и организаций</w:t>
      </w:r>
    </w:p>
    <w:p w:rsidR="008115EA" w:rsidRPr="008115EA" w:rsidRDefault="008115EA" w:rsidP="008115EA">
      <w:pPr>
        <w:widowControl w:val="0"/>
        <w:tabs>
          <w:tab w:val="center" w:pos="0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</w:p>
    <w:p w:rsidR="008115EA" w:rsidRPr="00DA24A4" w:rsidRDefault="000148D5" w:rsidP="000148D5">
      <w:pPr>
        <w:widowControl w:val="0"/>
        <w:tabs>
          <w:tab w:val="center" w:pos="0"/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91.</w:t>
      </w:r>
      <w:r>
        <w:rPr>
          <w:kern w:val="1"/>
          <w:sz w:val="26"/>
          <w:szCs w:val="26"/>
          <w:lang w:eastAsia="hi-IN" w:bidi="hi-IN"/>
        </w:rPr>
        <w:tab/>
      </w:r>
      <w:proofErr w:type="gramStart"/>
      <w:r w:rsidR="008115EA" w:rsidRPr="00DA24A4">
        <w:rPr>
          <w:kern w:val="1"/>
          <w:sz w:val="26"/>
          <w:szCs w:val="26"/>
          <w:lang w:eastAsia="hi-IN" w:bidi="hi-IN"/>
        </w:rPr>
        <w:t>Для осуществл</w:t>
      </w:r>
      <w:r w:rsidRPr="00DA24A4">
        <w:rPr>
          <w:kern w:val="1"/>
          <w:sz w:val="26"/>
          <w:szCs w:val="26"/>
          <w:lang w:eastAsia="hi-IN" w:bidi="hi-IN"/>
        </w:rPr>
        <w:t xml:space="preserve">ения контроля за </w:t>
      </w:r>
      <w:r w:rsidR="008115EA" w:rsidRPr="00DA24A4">
        <w:rPr>
          <w:kern w:val="1"/>
          <w:sz w:val="26"/>
          <w:szCs w:val="26"/>
          <w:lang w:eastAsia="hi-IN" w:bidi="hi-IN"/>
        </w:rPr>
        <w:t xml:space="preserve">предоставлением муниципальной услуги граждане, их объединения и организации имеют право направлять индивидуальные </w:t>
      </w:r>
      <w:r w:rsidRPr="00DA24A4">
        <w:rPr>
          <w:kern w:val="1"/>
          <w:sz w:val="26"/>
          <w:szCs w:val="26"/>
          <w:lang w:eastAsia="hi-IN" w:bidi="hi-IN"/>
        </w:rPr>
        <w:t xml:space="preserve">             </w:t>
      </w:r>
      <w:r w:rsidR="008115EA" w:rsidRPr="00DA24A4">
        <w:rPr>
          <w:kern w:val="1"/>
          <w:sz w:val="26"/>
          <w:szCs w:val="26"/>
          <w:lang w:eastAsia="hi-IN" w:bidi="hi-IN"/>
        </w:rPr>
        <w:t xml:space="preserve">и коллективные обращения с предложениями, рекомендациями </w:t>
      </w:r>
      <w:r w:rsidRPr="00DA24A4">
        <w:rPr>
          <w:kern w:val="1"/>
          <w:sz w:val="26"/>
          <w:szCs w:val="26"/>
          <w:lang w:eastAsia="hi-IN" w:bidi="hi-IN"/>
        </w:rPr>
        <w:t xml:space="preserve">                                                  </w:t>
      </w:r>
      <w:r w:rsidR="008115EA" w:rsidRPr="00DA24A4">
        <w:rPr>
          <w:kern w:val="1"/>
          <w:sz w:val="26"/>
          <w:szCs w:val="26"/>
          <w:lang w:eastAsia="hi-IN" w:bidi="hi-IN"/>
        </w:rPr>
        <w:t xml:space="preserve">по совершенствованию качества и порядка предоставления муниципальной услуги, </w:t>
      </w:r>
      <w:r w:rsidRPr="00DA24A4">
        <w:rPr>
          <w:kern w:val="1"/>
          <w:sz w:val="26"/>
          <w:szCs w:val="26"/>
          <w:lang w:eastAsia="hi-IN" w:bidi="hi-IN"/>
        </w:rPr>
        <w:t xml:space="preserve">             </w:t>
      </w:r>
      <w:r w:rsidR="008115EA" w:rsidRPr="00DA24A4">
        <w:rPr>
          <w:kern w:val="1"/>
          <w:sz w:val="26"/>
          <w:szCs w:val="26"/>
          <w:lang w:eastAsia="hi-IN" w:bidi="hi-IN"/>
        </w:rPr>
        <w:t>а также зая</w:t>
      </w:r>
      <w:r w:rsidRPr="00DA24A4">
        <w:rPr>
          <w:kern w:val="1"/>
          <w:sz w:val="26"/>
          <w:szCs w:val="26"/>
          <w:lang w:eastAsia="hi-IN" w:bidi="hi-IN"/>
        </w:rPr>
        <w:t xml:space="preserve">вления и жалобы с сообщением о </w:t>
      </w:r>
      <w:r w:rsidR="008115EA" w:rsidRPr="00DA24A4">
        <w:rPr>
          <w:kern w:val="1"/>
          <w:sz w:val="26"/>
          <w:szCs w:val="26"/>
          <w:lang w:eastAsia="hi-IN" w:bidi="hi-IN"/>
        </w:rPr>
        <w:t>нарушении служащими УМИ и ЗО, участвующими в предоставлении муниципальной услуги</w:t>
      </w:r>
      <w:r w:rsidR="00F2651C" w:rsidRPr="00DA24A4">
        <w:rPr>
          <w:kern w:val="1"/>
          <w:sz w:val="26"/>
          <w:szCs w:val="26"/>
          <w:lang w:eastAsia="hi-IN" w:bidi="hi-IN"/>
        </w:rPr>
        <w:t xml:space="preserve">, требований Административного </w:t>
      </w:r>
      <w:r w:rsidR="008115EA" w:rsidRPr="00DA24A4">
        <w:rPr>
          <w:kern w:val="1"/>
          <w:sz w:val="26"/>
          <w:szCs w:val="26"/>
          <w:lang w:eastAsia="hi-IN" w:bidi="hi-IN"/>
        </w:rPr>
        <w:t>регламента, законов и иных нормативных правовых актов.</w:t>
      </w:r>
      <w:proofErr w:type="gramEnd"/>
    </w:p>
    <w:p w:rsidR="008115EA" w:rsidRPr="00DA24A4" w:rsidRDefault="000148D5" w:rsidP="000148D5">
      <w:pPr>
        <w:widowControl w:val="0"/>
        <w:tabs>
          <w:tab w:val="center" w:pos="0"/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 w:rsidRPr="00DA24A4">
        <w:rPr>
          <w:kern w:val="1"/>
          <w:sz w:val="26"/>
          <w:szCs w:val="26"/>
          <w:lang w:eastAsia="hi-IN" w:bidi="hi-IN"/>
        </w:rPr>
        <w:t>92.</w:t>
      </w:r>
      <w:r w:rsidRPr="00DA24A4">
        <w:rPr>
          <w:kern w:val="1"/>
          <w:sz w:val="26"/>
          <w:szCs w:val="26"/>
          <w:lang w:eastAsia="hi-IN" w:bidi="hi-IN"/>
        </w:rPr>
        <w:tab/>
      </w:r>
      <w:r w:rsidR="008115EA" w:rsidRPr="00DA24A4">
        <w:rPr>
          <w:kern w:val="1"/>
          <w:sz w:val="26"/>
          <w:szCs w:val="26"/>
          <w:lang w:eastAsia="hi-IN" w:bidi="hi-IN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8115EA" w:rsidRPr="008115EA" w:rsidRDefault="008115EA" w:rsidP="008115EA">
      <w:pPr>
        <w:widowControl w:val="0"/>
        <w:suppressAutoHyphens/>
        <w:jc w:val="both"/>
        <w:rPr>
          <w:kern w:val="1"/>
          <w:sz w:val="26"/>
          <w:szCs w:val="26"/>
          <w:lang w:eastAsia="hi-IN" w:bidi="hi-IN"/>
        </w:rPr>
      </w:pPr>
    </w:p>
    <w:p w:rsidR="008115EA" w:rsidRPr="008115EA" w:rsidRDefault="008115EA" w:rsidP="000148D5">
      <w:pPr>
        <w:widowControl w:val="0"/>
        <w:tabs>
          <w:tab w:val="left" w:pos="4365"/>
        </w:tabs>
        <w:suppressAutoHyphens/>
        <w:ind w:firstLine="709"/>
        <w:jc w:val="center"/>
        <w:rPr>
          <w:kern w:val="1"/>
          <w:sz w:val="26"/>
          <w:szCs w:val="26"/>
          <w:lang w:eastAsia="hi-IN" w:bidi="hi-IN"/>
        </w:rPr>
      </w:pPr>
      <w:r w:rsidRPr="008115EA">
        <w:rPr>
          <w:kern w:val="1"/>
          <w:sz w:val="26"/>
          <w:szCs w:val="26"/>
          <w:lang w:eastAsia="hi-IN" w:bidi="hi-IN"/>
        </w:rPr>
        <w:t>Раздел V</w:t>
      </w:r>
    </w:p>
    <w:p w:rsidR="008115EA" w:rsidRPr="008115EA" w:rsidRDefault="008115EA" w:rsidP="008115EA">
      <w:pPr>
        <w:widowControl w:val="0"/>
        <w:tabs>
          <w:tab w:val="left" w:pos="3435"/>
        </w:tabs>
        <w:suppressAutoHyphens/>
        <w:jc w:val="center"/>
        <w:rPr>
          <w:b/>
          <w:kern w:val="1"/>
          <w:sz w:val="26"/>
          <w:szCs w:val="26"/>
          <w:lang w:eastAsia="hi-IN" w:bidi="hi-IN"/>
        </w:rPr>
      </w:pPr>
      <w:r w:rsidRPr="008115EA">
        <w:rPr>
          <w:b/>
          <w:kern w:val="1"/>
          <w:sz w:val="26"/>
          <w:szCs w:val="26"/>
          <w:lang w:eastAsia="hi-IN" w:bidi="hi-IN"/>
        </w:rPr>
        <w:t>Досудебный (внесудебный) порядок обжалования решений</w:t>
      </w:r>
    </w:p>
    <w:p w:rsidR="008115EA" w:rsidRPr="008115EA" w:rsidRDefault="008115EA" w:rsidP="008115EA">
      <w:pPr>
        <w:widowControl w:val="0"/>
        <w:tabs>
          <w:tab w:val="left" w:pos="3435"/>
        </w:tabs>
        <w:suppressAutoHyphens/>
        <w:jc w:val="center"/>
        <w:rPr>
          <w:b/>
          <w:kern w:val="1"/>
          <w:sz w:val="26"/>
          <w:szCs w:val="26"/>
          <w:lang w:eastAsia="hi-IN" w:bidi="hi-IN"/>
        </w:rPr>
      </w:pPr>
      <w:r w:rsidRPr="008115EA">
        <w:rPr>
          <w:b/>
          <w:kern w:val="1"/>
          <w:sz w:val="26"/>
          <w:szCs w:val="26"/>
          <w:lang w:eastAsia="hi-IN" w:bidi="hi-IN"/>
        </w:rPr>
        <w:t xml:space="preserve">и действий (бездействия) Администрации, </w:t>
      </w:r>
    </w:p>
    <w:p w:rsidR="008115EA" w:rsidRPr="008115EA" w:rsidRDefault="008115EA" w:rsidP="008115EA">
      <w:pPr>
        <w:widowControl w:val="0"/>
        <w:tabs>
          <w:tab w:val="left" w:pos="3435"/>
        </w:tabs>
        <w:suppressAutoHyphens/>
        <w:jc w:val="center"/>
        <w:rPr>
          <w:b/>
          <w:kern w:val="1"/>
          <w:sz w:val="26"/>
          <w:szCs w:val="26"/>
          <w:lang w:eastAsia="hi-IN" w:bidi="hi-IN"/>
        </w:rPr>
      </w:pPr>
      <w:r w:rsidRPr="008115EA">
        <w:rPr>
          <w:b/>
          <w:kern w:val="1"/>
          <w:sz w:val="26"/>
          <w:szCs w:val="26"/>
          <w:lang w:eastAsia="hi-IN" w:bidi="hi-IN"/>
        </w:rPr>
        <w:t>а также е</w:t>
      </w:r>
      <w:r w:rsidR="00F2651C">
        <w:rPr>
          <w:b/>
          <w:kern w:val="1"/>
          <w:sz w:val="26"/>
          <w:szCs w:val="26"/>
          <w:lang w:eastAsia="hi-IN" w:bidi="hi-IN"/>
        </w:rPr>
        <w:t>е</w:t>
      </w:r>
      <w:r w:rsidRPr="008115EA">
        <w:rPr>
          <w:b/>
          <w:kern w:val="1"/>
          <w:sz w:val="26"/>
          <w:szCs w:val="26"/>
          <w:lang w:eastAsia="hi-IN" w:bidi="hi-IN"/>
        </w:rPr>
        <w:t xml:space="preserve"> должностных лиц, служащих</w:t>
      </w:r>
    </w:p>
    <w:p w:rsidR="008115EA" w:rsidRPr="008115EA" w:rsidRDefault="008115EA" w:rsidP="008115EA">
      <w:pPr>
        <w:widowControl w:val="0"/>
        <w:suppressAutoHyphens/>
        <w:ind w:firstLine="709"/>
        <w:jc w:val="center"/>
        <w:rPr>
          <w:kern w:val="1"/>
          <w:sz w:val="26"/>
          <w:szCs w:val="26"/>
          <w:lang w:eastAsia="hi-IN" w:bidi="hi-IN"/>
        </w:rPr>
      </w:pPr>
    </w:p>
    <w:p w:rsidR="008115EA" w:rsidRPr="008115EA" w:rsidRDefault="008115EA" w:rsidP="008115EA">
      <w:pPr>
        <w:widowControl w:val="0"/>
        <w:suppressAutoHyphens/>
        <w:jc w:val="center"/>
        <w:rPr>
          <w:b/>
          <w:kern w:val="1"/>
          <w:sz w:val="26"/>
          <w:szCs w:val="26"/>
          <w:lang w:eastAsia="hi-IN" w:bidi="hi-IN"/>
        </w:rPr>
      </w:pPr>
      <w:r w:rsidRPr="008115EA">
        <w:rPr>
          <w:b/>
          <w:kern w:val="1"/>
          <w:sz w:val="26"/>
          <w:szCs w:val="26"/>
          <w:lang w:eastAsia="hi-IN" w:bidi="hi-IN"/>
        </w:rPr>
        <w:t xml:space="preserve">Информация для заявителя о его праве на </w:t>
      </w:r>
      <w:proofErr w:type="gramStart"/>
      <w:r w:rsidRPr="008115EA">
        <w:rPr>
          <w:b/>
          <w:kern w:val="1"/>
          <w:sz w:val="26"/>
          <w:szCs w:val="26"/>
          <w:lang w:eastAsia="hi-IN" w:bidi="hi-IN"/>
        </w:rPr>
        <w:t>досудебное</w:t>
      </w:r>
      <w:proofErr w:type="gramEnd"/>
      <w:r w:rsidRPr="008115EA">
        <w:rPr>
          <w:b/>
          <w:kern w:val="1"/>
          <w:sz w:val="26"/>
          <w:szCs w:val="26"/>
          <w:lang w:eastAsia="hi-IN" w:bidi="hi-IN"/>
        </w:rPr>
        <w:t xml:space="preserve"> (внесудебное)</w:t>
      </w:r>
    </w:p>
    <w:p w:rsidR="008115EA" w:rsidRPr="008115EA" w:rsidRDefault="008115EA" w:rsidP="008115EA">
      <w:pPr>
        <w:widowControl w:val="0"/>
        <w:suppressAutoHyphens/>
        <w:ind w:firstLine="709"/>
        <w:jc w:val="center"/>
        <w:rPr>
          <w:b/>
          <w:kern w:val="1"/>
          <w:sz w:val="26"/>
          <w:szCs w:val="26"/>
          <w:lang w:eastAsia="hi-IN" w:bidi="hi-IN"/>
        </w:rPr>
      </w:pPr>
      <w:r w:rsidRPr="008115EA">
        <w:rPr>
          <w:b/>
          <w:kern w:val="1"/>
          <w:sz w:val="26"/>
          <w:szCs w:val="26"/>
          <w:lang w:eastAsia="hi-IN" w:bidi="hi-IN"/>
        </w:rPr>
        <w:t>обжалование действий (бездействий) и решений, принятых (осуществляемых) в ходе предоставления муниципальной услуги</w:t>
      </w:r>
    </w:p>
    <w:p w:rsidR="008115EA" w:rsidRPr="008115EA" w:rsidRDefault="008115EA" w:rsidP="008115EA">
      <w:pPr>
        <w:widowControl w:val="0"/>
        <w:tabs>
          <w:tab w:val="left" w:pos="1590"/>
        </w:tabs>
        <w:suppressAutoHyphens/>
        <w:jc w:val="both"/>
        <w:rPr>
          <w:kern w:val="1"/>
          <w:sz w:val="26"/>
          <w:szCs w:val="26"/>
          <w:lang w:eastAsia="hi-IN" w:bidi="hi-IN"/>
        </w:rPr>
      </w:pPr>
    </w:p>
    <w:p w:rsidR="008115EA" w:rsidRPr="008115EA" w:rsidRDefault="00F2651C" w:rsidP="00F2651C">
      <w:pPr>
        <w:widowControl w:val="0"/>
        <w:tabs>
          <w:tab w:val="center" w:pos="0"/>
          <w:tab w:val="left" w:pos="1276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93.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 xml:space="preserve">Заявители имеют право на обжалование действий (бездействий) </w:t>
      </w:r>
      <w:r>
        <w:rPr>
          <w:kern w:val="1"/>
          <w:sz w:val="26"/>
          <w:szCs w:val="26"/>
          <w:lang w:eastAsia="hi-IN" w:bidi="hi-IN"/>
        </w:rPr>
        <w:t xml:space="preserve">                          </w:t>
      </w:r>
      <w:r w:rsidR="008115EA" w:rsidRPr="008115EA">
        <w:rPr>
          <w:kern w:val="1"/>
          <w:sz w:val="26"/>
          <w:szCs w:val="26"/>
          <w:lang w:eastAsia="hi-IN" w:bidi="hi-IN"/>
        </w:rPr>
        <w:t>и решений, принятых (осуществляемых) в ходе предоставления муниципальной услуги, в досудебном (внесудебном) порядке.</w:t>
      </w:r>
    </w:p>
    <w:p w:rsidR="008115EA" w:rsidRPr="008115EA" w:rsidRDefault="00F2651C" w:rsidP="00F2651C">
      <w:pPr>
        <w:widowControl w:val="0"/>
        <w:tabs>
          <w:tab w:val="center" w:pos="0"/>
          <w:tab w:val="left" w:pos="1276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94.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>Основание</w:t>
      </w:r>
      <w:r>
        <w:rPr>
          <w:kern w:val="1"/>
          <w:sz w:val="26"/>
          <w:szCs w:val="26"/>
          <w:lang w:eastAsia="hi-IN" w:bidi="hi-IN"/>
        </w:rPr>
        <w:t>м</w:t>
      </w:r>
      <w:r w:rsidR="008115EA" w:rsidRPr="008115EA">
        <w:rPr>
          <w:kern w:val="1"/>
          <w:sz w:val="26"/>
          <w:szCs w:val="26"/>
          <w:lang w:eastAsia="hi-IN" w:bidi="hi-IN"/>
        </w:rPr>
        <w:t xml:space="preserve"> для процедуры досудебного (внесудебного) обжалования является подача заявителем жалобы в соответствии с частью 5 статьи 11.2 Федерального закона от 27.07.2010 № 210-ФЗ "Об организации предоставления государственных и муниципальных услуг".</w:t>
      </w:r>
    </w:p>
    <w:p w:rsidR="008115EA" w:rsidRPr="008115EA" w:rsidRDefault="008115EA" w:rsidP="008115EA">
      <w:pPr>
        <w:widowControl w:val="0"/>
        <w:suppressAutoHyphens/>
        <w:jc w:val="center"/>
        <w:rPr>
          <w:b/>
          <w:kern w:val="1"/>
          <w:sz w:val="26"/>
          <w:szCs w:val="26"/>
          <w:lang w:eastAsia="hi-IN" w:bidi="hi-IN"/>
        </w:rPr>
      </w:pPr>
      <w:r w:rsidRPr="008115EA">
        <w:rPr>
          <w:b/>
          <w:kern w:val="1"/>
          <w:sz w:val="26"/>
          <w:szCs w:val="26"/>
          <w:lang w:eastAsia="hi-IN" w:bidi="hi-IN"/>
        </w:rPr>
        <w:lastRenderedPageBreak/>
        <w:t>Предмет жалобы</w:t>
      </w:r>
    </w:p>
    <w:p w:rsidR="008115EA" w:rsidRPr="005B01DD" w:rsidRDefault="008115EA" w:rsidP="008115EA">
      <w:pPr>
        <w:widowControl w:val="0"/>
        <w:suppressAutoHyphens/>
        <w:jc w:val="center"/>
        <w:rPr>
          <w:b/>
          <w:kern w:val="1"/>
          <w:sz w:val="22"/>
          <w:szCs w:val="22"/>
          <w:lang w:eastAsia="hi-IN" w:bidi="hi-IN"/>
        </w:rPr>
      </w:pPr>
    </w:p>
    <w:p w:rsidR="008115EA" w:rsidRPr="00DA24A4" w:rsidRDefault="00F2651C" w:rsidP="00F2651C">
      <w:pPr>
        <w:widowControl w:val="0"/>
        <w:tabs>
          <w:tab w:val="center" w:pos="0"/>
          <w:tab w:val="left" w:pos="1276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 w:rsidRPr="00DA24A4">
        <w:rPr>
          <w:kern w:val="1"/>
          <w:sz w:val="26"/>
          <w:szCs w:val="26"/>
          <w:lang w:eastAsia="hi-IN" w:bidi="hi-IN"/>
        </w:rPr>
        <w:t>95.</w:t>
      </w:r>
      <w:r w:rsidRPr="00DA24A4">
        <w:rPr>
          <w:kern w:val="1"/>
          <w:sz w:val="26"/>
          <w:szCs w:val="26"/>
          <w:lang w:eastAsia="hi-IN" w:bidi="hi-IN"/>
        </w:rPr>
        <w:tab/>
      </w:r>
      <w:r w:rsidR="008115EA" w:rsidRPr="00DA24A4">
        <w:rPr>
          <w:kern w:val="1"/>
          <w:sz w:val="26"/>
          <w:szCs w:val="26"/>
          <w:lang w:eastAsia="hi-IN" w:bidi="hi-IN"/>
        </w:rPr>
        <w:t>Предметом досудебного (внесудебного) обжалования являются решение, действие (бездействие) Администрации, должностных лиц и служащих</w:t>
      </w:r>
      <w:r w:rsidRPr="00DA24A4">
        <w:rPr>
          <w:kern w:val="1"/>
          <w:sz w:val="26"/>
          <w:szCs w:val="26"/>
          <w:lang w:eastAsia="hi-IN" w:bidi="hi-IN"/>
        </w:rPr>
        <w:t xml:space="preserve"> УМИ и ЗО, ответственных за </w:t>
      </w:r>
      <w:r w:rsidR="008115EA" w:rsidRPr="00DA24A4">
        <w:rPr>
          <w:kern w:val="1"/>
          <w:sz w:val="26"/>
          <w:szCs w:val="26"/>
          <w:lang w:eastAsia="hi-IN" w:bidi="hi-IN"/>
        </w:rPr>
        <w:t>предоставлени</w:t>
      </w:r>
      <w:r w:rsidRPr="00DA24A4">
        <w:rPr>
          <w:kern w:val="1"/>
          <w:sz w:val="26"/>
          <w:szCs w:val="26"/>
          <w:lang w:eastAsia="hi-IN" w:bidi="hi-IN"/>
        </w:rPr>
        <w:t xml:space="preserve">е </w:t>
      </w:r>
      <w:r w:rsidR="008115EA" w:rsidRPr="00DA24A4">
        <w:rPr>
          <w:kern w:val="1"/>
          <w:sz w:val="26"/>
          <w:szCs w:val="26"/>
          <w:lang w:eastAsia="hi-IN" w:bidi="hi-IN"/>
        </w:rPr>
        <w:t>муниципальной услуги, в том числе:</w:t>
      </w:r>
    </w:p>
    <w:p w:rsidR="008115EA" w:rsidRPr="00DA24A4" w:rsidRDefault="008115EA" w:rsidP="00F2651C">
      <w:pPr>
        <w:widowControl w:val="0"/>
        <w:tabs>
          <w:tab w:val="center" w:pos="0"/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 w:rsidRPr="00DA24A4">
        <w:rPr>
          <w:kern w:val="1"/>
          <w:sz w:val="26"/>
          <w:szCs w:val="26"/>
          <w:lang w:eastAsia="hi-IN" w:bidi="hi-IN"/>
        </w:rPr>
        <w:t>1</w:t>
      </w:r>
      <w:r w:rsidR="00F2651C" w:rsidRPr="00DA24A4">
        <w:rPr>
          <w:kern w:val="1"/>
          <w:sz w:val="26"/>
          <w:szCs w:val="26"/>
          <w:lang w:eastAsia="hi-IN" w:bidi="hi-IN"/>
        </w:rPr>
        <w:t>)</w:t>
      </w:r>
      <w:r w:rsidR="00F2651C" w:rsidRPr="00DA24A4">
        <w:rPr>
          <w:kern w:val="1"/>
          <w:sz w:val="26"/>
          <w:szCs w:val="26"/>
          <w:lang w:eastAsia="hi-IN" w:bidi="hi-IN"/>
        </w:rPr>
        <w:tab/>
      </w:r>
      <w:r w:rsidRPr="00DA24A4">
        <w:rPr>
          <w:kern w:val="1"/>
          <w:sz w:val="26"/>
          <w:szCs w:val="26"/>
          <w:lang w:eastAsia="hi-IN" w:bidi="hi-IN"/>
        </w:rPr>
        <w:t>нарушение срока регистрации заявления заявителя о предоставлении муниципальной услуги;</w:t>
      </w:r>
    </w:p>
    <w:p w:rsidR="008115EA" w:rsidRPr="008115EA" w:rsidRDefault="00F2651C" w:rsidP="00F2651C">
      <w:pPr>
        <w:widowControl w:val="0"/>
        <w:tabs>
          <w:tab w:val="center" w:pos="0"/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2)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>нарушение срока предоставления муниципальной услуги;</w:t>
      </w:r>
    </w:p>
    <w:p w:rsidR="008115EA" w:rsidRPr="008115EA" w:rsidRDefault="00F2651C" w:rsidP="00F2651C">
      <w:pPr>
        <w:widowControl w:val="0"/>
        <w:tabs>
          <w:tab w:val="center" w:pos="0"/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3)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>требование у заявителя документов, не предусмо</w:t>
      </w:r>
      <w:r>
        <w:rPr>
          <w:kern w:val="1"/>
          <w:sz w:val="26"/>
          <w:szCs w:val="26"/>
          <w:lang w:eastAsia="hi-IN" w:bidi="hi-IN"/>
        </w:rPr>
        <w:t xml:space="preserve">тренных нормативными правовыми </w:t>
      </w:r>
      <w:r w:rsidR="008115EA" w:rsidRPr="008115EA">
        <w:rPr>
          <w:kern w:val="1"/>
          <w:sz w:val="26"/>
          <w:szCs w:val="26"/>
          <w:lang w:eastAsia="hi-IN" w:bidi="hi-IN"/>
        </w:rPr>
        <w:t>актами Российской Федерации, нормативными правовыми Ненецкого автономного округа (в том чи</w:t>
      </w:r>
      <w:r>
        <w:rPr>
          <w:kern w:val="1"/>
          <w:sz w:val="26"/>
          <w:szCs w:val="26"/>
          <w:lang w:eastAsia="hi-IN" w:bidi="hi-IN"/>
        </w:rPr>
        <w:t xml:space="preserve">сле настоящим Административным </w:t>
      </w:r>
      <w:r w:rsidR="008115EA" w:rsidRPr="008115EA">
        <w:rPr>
          <w:kern w:val="1"/>
          <w:sz w:val="26"/>
          <w:szCs w:val="26"/>
          <w:lang w:eastAsia="hi-IN" w:bidi="hi-IN"/>
        </w:rPr>
        <w:t>регламентом)</w:t>
      </w:r>
      <w:r>
        <w:rPr>
          <w:kern w:val="1"/>
          <w:sz w:val="26"/>
          <w:szCs w:val="26"/>
          <w:lang w:eastAsia="hi-IN" w:bidi="hi-IN"/>
        </w:rPr>
        <w:t>,</w:t>
      </w:r>
      <w:r w:rsidR="008115EA" w:rsidRPr="008115EA">
        <w:rPr>
          <w:kern w:val="1"/>
          <w:sz w:val="26"/>
          <w:szCs w:val="26"/>
          <w:lang w:eastAsia="hi-IN" w:bidi="hi-IN"/>
        </w:rPr>
        <w:t xml:space="preserve"> </w:t>
      </w:r>
      <w:r>
        <w:rPr>
          <w:kern w:val="1"/>
          <w:sz w:val="26"/>
          <w:szCs w:val="26"/>
          <w:lang w:eastAsia="hi-IN" w:bidi="hi-IN"/>
        </w:rPr>
        <w:t xml:space="preserve">                    </w:t>
      </w:r>
      <w:r w:rsidR="008115EA" w:rsidRPr="008115EA">
        <w:rPr>
          <w:kern w:val="1"/>
          <w:sz w:val="26"/>
          <w:szCs w:val="26"/>
          <w:lang w:eastAsia="hi-IN" w:bidi="hi-IN"/>
        </w:rPr>
        <w:t>для предоставления муниципальной услуги;</w:t>
      </w:r>
    </w:p>
    <w:p w:rsidR="008115EA" w:rsidRPr="008115EA" w:rsidRDefault="00F2651C" w:rsidP="00F2651C">
      <w:pPr>
        <w:widowControl w:val="0"/>
        <w:tabs>
          <w:tab w:val="center" w:pos="0"/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4)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>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Ненецкого автономного округа (в том чи</w:t>
      </w:r>
      <w:r>
        <w:rPr>
          <w:kern w:val="1"/>
          <w:sz w:val="26"/>
          <w:szCs w:val="26"/>
          <w:lang w:eastAsia="hi-IN" w:bidi="hi-IN"/>
        </w:rPr>
        <w:t xml:space="preserve">сле настоящим Административным </w:t>
      </w:r>
      <w:r w:rsidR="008115EA" w:rsidRPr="008115EA">
        <w:rPr>
          <w:kern w:val="1"/>
          <w:sz w:val="26"/>
          <w:szCs w:val="26"/>
          <w:lang w:eastAsia="hi-IN" w:bidi="hi-IN"/>
        </w:rPr>
        <w:t>регламентом) для предоставления муниципальной услуги;</w:t>
      </w:r>
    </w:p>
    <w:p w:rsidR="008115EA" w:rsidRPr="008115EA" w:rsidRDefault="00F2651C" w:rsidP="00F2651C">
      <w:pPr>
        <w:widowControl w:val="0"/>
        <w:tabs>
          <w:tab w:val="center" w:pos="0"/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proofErr w:type="gramStart"/>
      <w:r>
        <w:rPr>
          <w:kern w:val="1"/>
          <w:sz w:val="26"/>
          <w:szCs w:val="26"/>
          <w:lang w:eastAsia="hi-IN" w:bidi="hi-IN"/>
        </w:rPr>
        <w:t>5)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>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Ненецкого автономного округа (в том числе настоящим Административным регламентом);</w:t>
      </w:r>
      <w:proofErr w:type="gramEnd"/>
    </w:p>
    <w:p w:rsidR="008115EA" w:rsidRPr="008115EA" w:rsidRDefault="00F2651C" w:rsidP="00F2651C">
      <w:pPr>
        <w:widowControl w:val="0"/>
        <w:tabs>
          <w:tab w:val="center" w:pos="0"/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6)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>затребование с заявителя при предоставлени</w:t>
      </w:r>
      <w:r>
        <w:rPr>
          <w:kern w:val="1"/>
          <w:sz w:val="26"/>
          <w:szCs w:val="26"/>
          <w:lang w:eastAsia="hi-IN" w:bidi="hi-IN"/>
        </w:rPr>
        <w:t>и</w:t>
      </w:r>
      <w:r w:rsidR="008115EA" w:rsidRPr="008115EA">
        <w:rPr>
          <w:kern w:val="1"/>
          <w:sz w:val="26"/>
          <w:szCs w:val="26"/>
          <w:lang w:eastAsia="hi-IN" w:bidi="hi-IN"/>
        </w:rPr>
        <w:t xml:space="preserve"> муниципальной услуги платы, не предусмотренной нормативными правовыми актами Российской Федерации, нормативными правовыми актами Ненецкого автономного округа (в том числе настоящим Административным регламентом);</w:t>
      </w:r>
    </w:p>
    <w:p w:rsidR="008115EA" w:rsidRPr="008115EA" w:rsidRDefault="00F2651C" w:rsidP="00F2651C">
      <w:pPr>
        <w:widowControl w:val="0"/>
        <w:tabs>
          <w:tab w:val="center" w:pos="0"/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proofErr w:type="gramStart"/>
      <w:r>
        <w:rPr>
          <w:kern w:val="1"/>
          <w:sz w:val="26"/>
          <w:szCs w:val="26"/>
          <w:lang w:eastAsia="hi-IN" w:bidi="hi-IN"/>
        </w:rPr>
        <w:t>7)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 xml:space="preserve">отказ должностных лиц УМИ и ЗО в исправлении допущенных опечаток </w:t>
      </w:r>
      <w:r>
        <w:rPr>
          <w:kern w:val="1"/>
          <w:sz w:val="26"/>
          <w:szCs w:val="26"/>
          <w:lang w:eastAsia="hi-IN" w:bidi="hi-IN"/>
        </w:rPr>
        <w:t xml:space="preserve">              </w:t>
      </w:r>
      <w:r w:rsidR="008115EA" w:rsidRPr="008115EA">
        <w:rPr>
          <w:kern w:val="1"/>
          <w:sz w:val="26"/>
          <w:szCs w:val="26"/>
          <w:lang w:eastAsia="hi-IN" w:bidi="hi-IN"/>
        </w:rPr>
        <w:t>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115EA" w:rsidRPr="005B01DD" w:rsidRDefault="008115EA" w:rsidP="008115EA">
      <w:pPr>
        <w:widowControl w:val="0"/>
        <w:tabs>
          <w:tab w:val="left" w:pos="2552"/>
        </w:tabs>
        <w:suppressAutoHyphens/>
        <w:jc w:val="both"/>
        <w:rPr>
          <w:rFonts w:eastAsia="Calibri"/>
          <w:kern w:val="1"/>
          <w:sz w:val="22"/>
          <w:szCs w:val="22"/>
          <w:lang w:eastAsia="hi-IN" w:bidi="hi-IN"/>
        </w:rPr>
      </w:pPr>
    </w:p>
    <w:p w:rsidR="008115EA" w:rsidRPr="008115EA" w:rsidRDefault="008115EA" w:rsidP="008115EA">
      <w:pPr>
        <w:widowControl w:val="0"/>
        <w:tabs>
          <w:tab w:val="left" w:pos="2552"/>
        </w:tabs>
        <w:suppressAutoHyphens/>
        <w:jc w:val="center"/>
        <w:rPr>
          <w:rFonts w:eastAsia="Calibri"/>
          <w:b/>
          <w:kern w:val="1"/>
          <w:sz w:val="26"/>
          <w:szCs w:val="26"/>
          <w:lang w:eastAsia="hi-IN" w:bidi="hi-IN"/>
        </w:rPr>
      </w:pPr>
      <w:r w:rsidRPr="008115EA">
        <w:rPr>
          <w:rFonts w:eastAsia="Calibri"/>
          <w:b/>
          <w:kern w:val="1"/>
          <w:sz w:val="26"/>
          <w:szCs w:val="26"/>
          <w:lang w:eastAsia="hi-IN" w:bidi="hi-IN"/>
        </w:rPr>
        <w:t>Органы местного самоуправления и уполномоченные</w:t>
      </w:r>
    </w:p>
    <w:p w:rsidR="008115EA" w:rsidRPr="008115EA" w:rsidRDefault="008115EA" w:rsidP="008115EA">
      <w:pPr>
        <w:widowControl w:val="0"/>
        <w:tabs>
          <w:tab w:val="left" w:pos="2552"/>
        </w:tabs>
        <w:suppressAutoHyphens/>
        <w:jc w:val="center"/>
        <w:rPr>
          <w:rFonts w:eastAsia="Calibri"/>
          <w:b/>
          <w:kern w:val="1"/>
          <w:sz w:val="26"/>
          <w:szCs w:val="26"/>
          <w:lang w:eastAsia="hi-IN" w:bidi="hi-IN"/>
        </w:rPr>
      </w:pPr>
      <w:r w:rsidRPr="008115EA">
        <w:rPr>
          <w:rFonts w:eastAsia="Calibri"/>
          <w:b/>
          <w:kern w:val="1"/>
          <w:sz w:val="26"/>
          <w:szCs w:val="26"/>
          <w:lang w:eastAsia="hi-IN" w:bidi="hi-IN"/>
        </w:rPr>
        <w:t>на рассмотрение жалобы должностные лица, которым может быть направлена жалоба заявителя в досудебном (внесудебном) порядке</w:t>
      </w:r>
    </w:p>
    <w:p w:rsidR="008115EA" w:rsidRPr="005B01DD" w:rsidRDefault="008115EA" w:rsidP="008115EA">
      <w:pPr>
        <w:widowControl w:val="0"/>
        <w:tabs>
          <w:tab w:val="left" w:pos="2552"/>
        </w:tabs>
        <w:suppressAutoHyphens/>
        <w:jc w:val="center"/>
        <w:rPr>
          <w:rFonts w:eastAsia="Calibri"/>
          <w:b/>
          <w:kern w:val="1"/>
          <w:sz w:val="22"/>
          <w:szCs w:val="22"/>
          <w:lang w:eastAsia="hi-IN" w:bidi="hi-IN"/>
        </w:rPr>
      </w:pPr>
    </w:p>
    <w:p w:rsidR="008115EA" w:rsidRPr="00DA24A4" w:rsidRDefault="00F2651C" w:rsidP="00F2651C">
      <w:pPr>
        <w:widowControl w:val="0"/>
        <w:tabs>
          <w:tab w:val="center" w:pos="0"/>
          <w:tab w:val="left" w:pos="1276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 w:rsidRPr="00DA24A4">
        <w:rPr>
          <w:kern w:val="1"/>
          <w:sz w:val="26"/>
          <w:szCs w:val="26"/>
          <w:lang w:eastAsia="hi-IN" w:bidi="hi-IN"/>
        </w:rPr>
        <w:t>96.</w:t>
      </w:r>
      <w:r w:rsidRPr="00DA24A4">
        <w:rPr>
          <w:kern w:val="1"/>
          <w:sz w:val="26"/>
          <w:szCs w:val="26"/>
          <w:lang w:eastAsia="hi-IN" w:bidi="hi-IN"/>
        </w:rPr>
        <w:tab/>
      </w:r>
      <w:r w:rsidR="008115EA" w:rsidRPr="00DA24A4">
        <w:rPr>
          <w:kern w:val="1"/>
          <w:sz w:val="26"/>
          <w:szCs w:val="26"/>
          <w:lang w:eastAsia="hi-IN" w:bidi="hi-IN"/>
        </w:rPr>
        <w:t>Жалоба на ре</w:t>
      </w:r>
      <w:r w:rsidRPr="00DA24A4">
        <w:rPr>
          <w:kern w:val="1"/>
          <w:sz w:val="26"/>
          <w:szCs w:val="26"/>
          <w:lang w:eastAsia="hi-IN" w:bidi="hi-IN"/>
        </w:rPr>
        <w:t xml:space="preserve">шения, действия (бездействие) </w:t>
      </w:r>
      <w:r w:rsidR="008115EA" w:rsidRPr="00DA24A4">
        <w:rPr>
          <w:kern w:val="1"/>
          <w:sz w:val="26"/>
          <w:szCs w:val="26"/>
          <w:lang w:eastAsia="hi-IN" w:bidi="hi-IN"/>
        </w:rPr>
        <w:t>должностных лиц и служащих</w:t>
      </w:r>
      <w:r w:rsidRPr="00DA24A4">
        <w:rPr>
          <w:kern w:val="1"/>
          <w:sz w:val="26"/>
          <w:szCs w:val="26"/>
          <w:lang w:eastAsia="hi-IN" w:bidi="hi-IN"/>
        </w:rPr>
        <w:t xml:space="preserve"> УМИ и ЗО, участвующих в </w:t>
      </w:r>
      <w:r w:rsidR="008115EA" w:rsidRPr="00DA24A4">
        <w:rPr>
          <w:kern w:val="1"/>
          <w:sz w:val="26"/>
          <w:szCs w:val="26"/>
          <w:lang w:eastAsia="hi-IN" w:bidi="hi-IN"/>
        </w:rPr>
        <w:t>предоставлени</w:t>
      </w:r>
      <w:r w:rsidRPr="00DA24A4">
        <w:rPr>
          <w:kern w:val="1"/>
          <w:sz w:val="26"/>
          <w:szCs w:val="26"/>
          <w:lang w:eastAsia="hi-IN" w:bidi="hi-IN"/>
        </w:rPr>
        <w:t>и</w:t>
      </w:r>
      <w:r w:rsidR="008115EA" w:rsidRPr="00DA24A4">
        <w:rPr>
          <w:kern w:val="1"/>
          <w:sz w:val="26"/>
          <w:szCs w:val="26"/>
          <w:lang w:eastAsia="hi-IN" w:bidi="hi-IN"/>
        </w:rPr>
        <w:t xml:space="preserve"> муниципальной услуги, казенного учреждения Ненецкого а</w:t>
      </w:r>
      <w:r w:rsidRPr="00DA24A4">
        <w:rPr>
          <w:kern w:val="1"/>
          <w:sz w:val="26"/>
          <w:szCs w:val="26"/>
          <w:lang w:eastAsia="hi-IN" w:bidi="hi-IN"/>
        </w:rPr>
        <w:t xml:space="preserve">втономного округа </w:t>
      </w:r>
      <w:r w:rsidR="008115EA" w:rsidRPr="00DA24A4">
        <w:rPr>
          <w:kern w:val="1"/>
          <w:sz w:val="26"/>
          <w:szCs w:val="26"/>
          <w:lang w:eastAsia="hi-IN" w:bidi="hi-IN"/>
        </w:rPr>
        <w:t xml:space="preserve">"Многофункциональный центр предоставления государственных и муниципальных услуг" направляется  </w:t>
      </w:r>
      <w:r w:rsidRPr="00DA24A4">
        <w:rPr>
          <w:kern w:val="1"/>
          <w:sz w:val="26"/>
          <w:szCs w:val="26"/>
          <w:lang w:eastAsia="hi-IN" w:bidi="hi-IN"/>
        </w:rPr>
        <w:t xml:space="preserve">                           в Администрацию </w:t>
      </w:r>
      <w:r w:rsidR="008115EA" w:rsidRPr="00DA24A4">
        <w:rPr>
          <w:kern w:val="1"/>
          <w:sz w:val="26"/>
          <w:szCs w:val="26"/>
          <w:lang w:eastAsia="hi-IN" w:bidi="hi-IN"/>
        </w:rPr>
        <w:t xml:space="preserve">и рассматривается первым заместителем главы </w:t>
      </w:r>
      <w:r w:rsidRPr="00DA24A4">
        <w:rPr>
          <w:kern w:val="1"/>
          <w:sz w:val="26"/>
          <w:szCs w:val="26"/>
          <w:lang w:eastAsia="hi-IN" w:bidi="hi-IN"/>
        </w:rPr>
        <w:t xml:space="preserve">Администрации </w:t>
      </w:r>
      <w:r w:rsidR="008115EA" w:rsidRPr="00DA24A4">
        <w:rPr>
          <w:kern w:val="1"/>
          <w:sz w:val="26"/>
          <w:szCs w:val="26"/>
          <w:lang w:eastAsia="hi-IN" w:bidi="hi-IN"/>
        </w:rPr>
        <w:t>МО "Городской округ "Город Нарьян-Мар".</w:t>
      </w:r>
    </w:p>
    <w:p w:rsidR="008115EA" w:rsidRPr="005B01DD" w:rsidRDefault="008115EA" w:rsidP="008115EA">
      <w:pPr>
        <w:widowControl w:val="0"/>
        <w:suppressAutoHyphens/>
        <w:jc w:val="both"/>
        <w:rPr>
          <w:kern w:val="1"/>
          <w:sz w:val="22"/>
          <w:szCs w:val="22"/>
          <w:lang w:eastAsia="hi-IN" w:bidi="hi-IN"/>
        </w:rPr>
      </w:pPr>
    </w:p>
    <w:p w:rsidR="008115EA" w:rsidRPr="008115EA" w:rsidRDefault="008115EA" w:rsidP="008115EA">
      <w:pPr>
        <w:widowControl w:val="0"/>
        <w:tabs>
          <w:tab w:val="left" w:pos="1701"/>
        </w:tabs>
        <w:suppressAutoHyphens/>
        <w:jc w:val="center"/>
        <w:rPr>
          <w:b/>
          <w:kern w:val="1"/>
          <w:sz w:val="26"/>
          <w:szCs w:val="26"/>
          <w:lang w:eastAsia="hi-IN" w:bidi="hi-IN"/>
        </w:rPr>
      </w:pPr>
      <w:r w:rsidRPr="008115EA">
        <w:rPr>
          <w:b/>
          <w:kern w:val="1"/>
          <w:sz w:val="26"/>
          <w:szCs w:val="26"/>
          <w:lang w:eastAsia="hi-IN" w:bidi="hi-IN"/>
        </w:rPr>
        <w:t>Порядок подачи жалобы</w:t>
      </w:r>
    </w:p>
    <w:p w:rsidR="008115EA" w:rsidRPr="005B01DD" w:rsidRDefault="008115EA" w:rsidP="008115EA">
      <w:pPr>
        <w:widowControl w:val="0"/>
        <w:tabs>
          <w:tab w:val="left" w:pos="1701"/>
        </w:tabs>
        <w:suppressAutoHyphens/>
        <w:jc w:val="both"/>
        <w:rPr>
          <w:kern w:val="1"/>
          <w:sz w:val="22"/>
          <w:szCs w:val="22"/>
          <w:lang w:eastAsia="hi-IN" w:bidi="hi-IN"/>
        </w:rPr>
      </w:pPr>
    </w:p>
    <w:p w:rsidR="008115EA" w:rsidRPr="008115EA" w:rsidRDefault="00F2651C" w:rsidP="00F2651C">
      <w:pPr>
        <w:widowControl w:val="0"/>
        <w:tabs>
          <w:tab w:val="center" w:pos="0"/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97.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 xml:space="preserve">Жалоба подается в письменной форме на бумажном носителе или </w:t>
      </w:r>
      <w:r>
        <w:rPr>
          <w:kern w:val="1"/>
          <w:sz w:val="26"/>
          <w:szCs w:val="26"/>
          <w:lang w:eastAsia="hi-IN" w:bidi="hi-IN"/>
        </w:rPr>
        <w:t xml:space="preserve">                            </w:t>
      </w:r>
      <w:r w:rsidR="008115EA" w:rsidRPr="008115EA">
        <w:rPr>
          <w:kern w:val="1"/>
          <w:sz w:val="26"/>
          <w:szCs w:val="26"/>
          <w:lang w:eastAsia="hi-IN" w:bidi="hi-IN"/>
        </w:rPr>
        <w:t>в электронной форме.</w:t>
      </w:r>
    </w:p>
    <w:p w:rsidR="008115EA" w:rsidRPr="008115EA" w:rsidRDefault="00F2651C" w:rsidP="00F2651C">
      <w:pPr>
        <w:widowControl w:val="0"/>
        <w:tabs>
          <w:tab w:val="center" w:pos="0"/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98.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>В письменн</w:t>
      </w:r>
      <w:r>
        <w:rPr>
          <w:kern w:val="1"/>
          <w:sz w:val="26"/>
          <w:szCs w:val="26"/>
          <w:lang w:eastAsia="hi-IN" w:bidi="hi-IN"/>
        </w:rPr>
        <w:t xml:space="preserve">ой форме на бумажном носителе жалоба может </w:t>
      </w:r>
      <w:r w:rsidR="008115EA" w:rsidRPr="008115EA">
        <w:rPr>
          <w:kern w:val="1"/>
          <w:sz w:val="26"/>
          <w:szCs w:val="26"/>
          <w:lang w:eastAsia="hi-IN" w:bidi="hi-IN"/>
        </w:rPr>
        <w:t xml:space="preserve">быть </w:t>
      </w:r>
      <w:r>
        <w:rPr>
          <w:kern w:val="1"/>
          <w:sz w:val="26"/>
          <w:szCs w:val="26"/>
          <w:lang w:eastAsia="hi-IN" w:bidi="hi-IN"/>
        </w:rPr>
        <w:t>направлена по почте</w:t>
      </w:r>
      <w:r w:rsidR="008115EA" w:rsidRPr="008115EA">
        <w:rPr>
          <w:kern w:val="1"/>
          <w:sz w:val="26"/>
          <w:szCs w:val="26"/>
          <w:lang w:eastAsia="hi-IN" w:bidi="hi-IN"/>
        </w:rPr>
        <w:t xml:space="preserve"> либо принята</w:t>
      </w:r>
      <w:r>
        <w:rPr>
          <w:kern w:val="1"/>
          <w:sz w:val="26"/>
          <w:szCs w:val="26"/>
          <w:lang w:eastAsia="hi-IN" w:bidi="hi-IN"/>
        </w:rPr>
        <w:t xml:space="preserve"> от заявителя в Администрации, </w:t>
      </w:r>
      <w:r w:rsidR="008115EA" w:rsidRPr="008115EA">
        <w:rPr>
          <w:kern w:val="1"/>
          <w:sz w:val="26"/>
          <w:szCs w:val="26"/>
          <w:lang w:eastAsia="hi-IN" w:bidi="hi-IN"/>
        </w:rPr>
        <w:t>в том числе в ходе личного приема. Также жалоба может быть подана в многофункциональном центре предоставления госуда</w:t>
      </w:r>
      <w:r>
        <w:rPr>
          <w:kern w:val="1"/>
          <w:sz w:val="26"/>
          <w:szCs w:val="26"/>
          <w:lang w:eastAsia="hi-IN" w:bidi="hi-IN"/>
        </w:rPr>
        <w:t>рственных и муниципальных услуг</w:t>
      </w:r>
      <w:r w:rsidR="008115EA" w:rsidRPr="008115EA">
        <w:rPr>
          <w:kern w:val="1"/>
          <w:sz w:val="26"/>
          <w:szCs w:val="26"/>
          <w:lang w:eastAsia="hi-IN" w:bidi="hi-IN"/>
        </w:rPr>
        <w:t xml:space="preserve"> в случае заключения </w:t>
      </w:r>
      <w:r w:rsidR="008115EA" w:rsidRPr="008115EA">
        <w:rPr>
          <w:kern w:val="1"/>
          <w:sz w:val="26"/>
          <w:szCs w:val="26"/>
          <w:lang w:eastAsia="hi-IN" w:bidi="hi-IN"/>
        </w:rPr>
        <w:lastRenderedPageBreak/>
        <w:t>соглашения о взаим</w:t>
      </w:r>
      <w:r>
        <w:rPr>
          <w:kern w:val="1"/>
          <w:sz w:val="26"/>
          <w:szCs w:val="26"/>
          <w:lang w:eastAsia="hi-IN" w:bidi="hi-IN"/>
        </w:rPr>
        <w:t xml:space="preserve">одействии между Администрацией </w:t>
      </w:r>
      <w:r w:rsidR="008115EA" w:rsidRPr="008115EA">
        <w:rPr>
          <w:kern w:val="1"/>
          <w:sz w:val="26"/>
          <w:szCs w:val="26"/>
          <w:lang w:eastAsia="hi-IN" w:bidi="hi-IN"/>
        </w:rPr>
        <w:t xml:space="preserve">и многофункциональным центром предоставления государственных и муниципальных услуг. </w:t>
      </w:r>
    </w:p>
    <w:p w:rsidR="008115EA" w:rsidRPr="008115EA" w:rsidRDefault="008115EA" w:rsidP="00F2651C">
      <w:pPr>
        <w:widowControl w:val="0"/>
        <w:tabs>
          <w:tab w:val="center" w:pos="0"/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 w:rsidRPr="008115EA">
        <w:rPr>
          <w:kern w:val="1"/>
          <w:sz w:val="26"/>
          <w:szCs w:val="26"/>
          <w:lang w:eastAsia="hi-IN" w:bidi="hi-IN"/>
        </w:rPr>
        <w:t>Прием жалоб осуществляется в рабочее время, установленное для приема заявителей.</w:t>
      </w:r>
    </w:p>
    <w:p w:rsidR="008115EA" w:rsidRPr="008115EA" w:rsidRDefault="008115EA" w:rsidP="00F2651C">
      <w:pPr>
        <w:widowControl w:val="0"/>
        <w:tabs>
          <w:tab w:val="center" w:pos="0"/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 w:rsidRPr="008115EA">
        <w:rPr>
          <w:kern w:val="1"/>
          <w:sz w:val="26"/>
          <w:szCs w:val="26"/>
          <w:lang w:eastAsia="hi-IN" w:bidi="hi-IN"/>
        </w:rPr>
        <w:t>В случае подачи жалобы через МФЦ либо при личном приеме за</w:t>
      </w:r>
      <w:r w:rsidR="00705FDE">
        <w:rPr>
          <w:kern w:val="1"/>
          <w:sz w:val="26"/>
          <w:szCs w:val="26"/>
          <w:lang w:eastAsia="hi-IN" w:bidi="hi-IN"/>
        </w:rPr>
        <w:t xml:space="preserve">явитель представляет документ, </w:t>
      </w:r>
      <w:r w:rsidRPr="008115EA">
        <w:rPr>
          <w:kern w:val="1"/>
          <w:sz w:val="26"/>
          <w:szCs w:val="26"/>
          <w:lang w:eastAsia="hi-IN" w:bidi="hi-IN"/>
        </w:rPr>
        <w:t xml:space="preserve">удостоверяющий его личность в соответствии </w:t>
      </w:r>
      <w:r w:rsidR="00705FDE">
        <w:rPr>
          <w:kern w:val="1"/>
          <w:sz w:val="26"/>
          <w:szCs w:val="26"/>
          <w:lang w:eastAsia="hi-IN" w:bidi="hi-IN"/>
        </w:rPr>
        <w:t xml:space="preserve">                                    </w:t>
      </w:r>
      <w:r w:rsidRPr="008115EA">
        <w:rPr>
          <w:kern w:val="1"/>
          <w:sz w:val="26"/>
          <w:szCs w:val="26"/>
          <w:lang w:eastAsia="hi-IN" w:bidi="hi-IN"/>
        </w:rPr>
        <w:t>с законодательства Российской Федерации.</w:t>
      </w:r>
    </w:p>
    <w:p w:rsidR="008115EA" w:rsidRPr="008115EA" w:rsidRDefault="00F2651C" w:rsidP="00F2651C">
      <w:pPr>
        <w:widowControl w:val="0"/>
        <w:tabs>
          <w:tab w:val="center" w:pos="0"/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99.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>В электронном</w:t>
      </w:r>
      <w:r w:rsidR="00705FDE">
        <w:rPr>
          <w:kern w:val="1"/>
          <w:sz w:val="26"/>
          <w:szCs w:val="26"/>
          <w:lang w:eastAsia="hi-IN" w:bidi="hi-IN"/>
        </w:rPr>
        <w:t xml:space="preserve"> виде жалоба может быть подана </w:t>
      </w:r>
      <w:r w:rsidR="008115EA" w:rsidRPr="008115EA">
        <w:rPr>
          <w:kern w:val="1"/>
          <w:sz w:val="26"/>
          <w:szCs w:val="26"/>
          <w:lang w:eastAsia="hi-IN" w:bidi="hi-IN"/>
        </w:rPr>
        <w:t>заявителем посредством:</w:t>
      </w:r>
    </w:p>
    <w:p w:rsidR="008115EA" w:rsidRPr="008115EA" w:rsidRDefault="00F2651C" w:rsidP="00705FDE">
      <w:pPr>
        <w:widowControl w:val="0"/>
        <w:tabs>
          <w:tab w:val="center" w:pos="0"/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1)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>официального сайта Администрации (</w:t>
      </w:r>
      <w:proofErr w:type="spellStart"/>
      <w:r w:rsidR="008115EA" w:rsidRPr="008115EA">
        <w:rPr>
          <w:kern w:val="1"/>
          <w:sz w:val="26"/>
          <w:szCs w:val="26"/>
          <w:lang w:eastAsia="hi-IN" w:bidi="hi-IN"/>
        </w:rPr>
        <w:t>adm-nmar.ru</w:t>
      </w:r>
      <w:proofErr w:type="spellEnd"/>
      <w:r w:rsidR="008115EA" w:rsidRPr="008115EA">
        <w:rPr>
          <w:kern w:val="1"/>
          <w:sz w:val="26"/>
          <w:szCs w:val="26"/>
          <w:lang w:eastAsia="hi-IN" w:bidi="hi-IN"/>
        </w:rPr>
        <w:t>) в сети "Интернет";</w:t>
      </w:r>
    </w:p>
    <w:p w:rsidR="008115EA" w:rsidRPr="008115EA" w:rsidRDefault="00F2651C" w:rsidP="00705FDE">
      <w:pPr>
        <w:widowControl w:val="0"/>
        <w:tabs>
          <w:tab w:val="center" w:pos="0"/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2)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 xml:space="preserve">Портала федеральной государственной информационной системы, обеспечивающей процесс досудебного (внесудебного) обжалования решений </w:t>
      </w:r>
      <w:r w:rsidR="00705FDE">
        <w:rPr>
          <w:kern w:val="1"/>
          <w:sz w:val="26"/>
          <w:szCs w:val="26"/>
          <w:lang w:eastAsia="hi-IN" w:bidi="hi-IN"/>
        </w:rPr>
        <w:t xml:space="preserve">                         </w:t>
      </w:r>
      <w:r w:rsidR="008115EA" w:rsidRPr="008115EA">
        <w:rPr>
          <w:kern w:val="1"/>
          <w:sz w:val="26"/>
          <w:szCs w:val="26"/>
          <w:lang w:eastAsia="hi-IN" w:bidi="hi-IN"/>
        </w:rPr>
        <w:t xml:space="preserve">и действий (бездействия), совершенных при предоставлении государственных </w:t>
      </w:r>
      <w:r w:rsidR="00705FDE">
        <w:rPr>
          <w:kern w:val="1"/>
          <w:sz w:val="26"/>
          <w:szCs w:val="26"/>
          <w:lang w:eastAsia="hi-IN" w:bidi="hi-IN"/>
        </w:rPr>
        <w:t xml:space="preserve">                      </w:t>
      </w:r>
      <w:r w:rsidR="008115EA" w:rsidRPr="008115EA">
        <w:rPr>
          <w:kern w:val="1"/>
          <w:sz w:val="26"/>
          <w:szCs w:val="26"/>
          <w:lang w:eastAsia="hi-IN" w:bidi="hi-IN"/>
        </w:rPr>
        <w:t>и муниципальных услуг (</w:t>
      </w:r>
      <w:proofErr w:type="spellStart"/>
      <w:r w:rsidR="008115EA" w:rsidRPr="008115EA">
        <w:rPr>
          <w:kern w:val="1"/>
          <w:sz w:val="26"/>
          <w:szCs w:val="26"/>
          <w:lang w:eastAsia="hi-IN" w:bidi="hi-IN"/>
        </w:rPr>
        <w:t>do.gosuslugi.ru</w:t>
      </w:r>
      <w:proofErr w:type="spellEnd"/>
      <w:r w:rsidR="008115EA" w:rsidRPr="008115EA">
        <w:rPr>
          <w:kern w:val="1"/>
          <w:sz w:val="26"/>
          <w:szCs w:val="26"/>
          <w:lang w:eastAsia="hi-IN" w:bidi="hi-IN"/>
        </w:rPr>
        <w:t>);</w:t>
      </w:r>
    </w:p>
    <w:p w:rsidR="008115EA" w:rsidRPr="008115EA" w:rsidRDefault="00F2651C" w:rsidP="00705FDE">
      <w:pPr>
        <w:widowControl w:val="0"/>
        <w:tabs>
          <w:tab w:val="center" w:pos="0"/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3)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>Регионального портала.</w:t>
      </w:r>
    </w:p>
    <w:p w:rsidR="008115EA" w:rsidRPr="008115EA" w:rsidRDefault="00F2651C" w:rsidP="00705FDE">
      <w:pPr>
        <w:widowControl w:val="0"/>
        <w:tabs>
          <w:tab w:val="center" w:pos="0"/>
          <w:tab w:val="left" w:pos="1276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100.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</w:t>
      </w:r>
      <w:r w:rsidR="00705FDE">
        <w:rPr>
          <w:kern w:val="1"/>
          <w:sz w:val="26"/>
          <w:szCs w:val="26"/>
          <w:lang w:eastAsia="hi-IN" w:bidi="hi-IN"/>
        </w:rPr>
        <w:t xml:space="preserve">                           </w:t>
      </w:r>
      <w:r w:rsidR="008115EA" w:rsidRPr="008115EA">
        <w:rPr>
          <w:kern w:val="1"/>
          <w:sz w:val="26"/>
          <w:szCs w:val="26"/>
          <w:lang w:eastAsia="hi-IN" w:bidi="hi-IN"/>
        </w:rPr>
        <w:t>на осуществление действий от имени заявителя, мо</w:t>
      </w:r>
      <w:r w:rsidR="00705FDE">
        <w:rPr>
          <w:kern w:val="1"/>
          <w:sz w:val="26"/>
          <w:szCs w:val="26"/>
          <w:lang w:eastAsia="hi-IN" w:bidi="hi-IN"/>
        </w:rPr>
        <w:t>гу</w:t>
      </w:r>
      <w:r w:rsidR="008115EA" w:rsidRPr="008115EA">
        <w:rPr>
          <w:kern w:val="1"/>
          <w:sz w:val="26"/>
          <w:szCs w:val="26"/>
          <w:lang w:eastAsia="hi-IN" w:bidi="hi-IN"/>
        </w:rPr>
        <w:t>т быть представлен</w:t>
      </w:r>
      <w:r w:rsidR="00705FDE">
        <w:rPr>
          <w:kern w:val="1"/>
          <w:sz w:val="26"/>
          <w:szCs w:val="26"/>
          <w:lang w:eastAsia="hi-IN" w:bidi="hi-IN"/>
        </w:rPr>
        <w:t>ы</w:t>
      </w:r>
      <w:r w:rsidR="008115EA" w:rsidRPr="008115EA">
        <w:rPr>
          <w:kern w:val="1"/>
          <w:sz w:val="26"/>
          <w:szCs w:val="26"/>
          <w:lang w:eastAsia="hi-IN" w:bidi="hi-IN"/>
        </w:rPr>
        <w:t xml:space="preserve">: </w:t>
      </w:r>
    </w:p>
    <w:p w:rsidR="008115EA" w:rsidRPr="008115EA" w:rsidRDefault="00F2651C" w:rsidP="00705FDE">
      <w:pPr>
        <w:widowControl w:val="0"/>
        <w:tabs>
          <w:tab w:val="center" w:pos="0"/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1)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>оформленная в соответствии с законодательством Российской Федерации доверенность;</w:t>
      </w:r>
    </w:p>
    <w:p w:rsidR="008115EA" w:rsidRPr="008115EA" w:rsidRDefault="00F2651C" w:rsidP="00705FDE">
      <w:pPr>
        <w:widowControl w:val="0"/>
        <w:tabs>
          <w:tab w:val="center" w:pos="0"/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2)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115EA" w:rsidRPr="008115EA" w:rsidRDefault="00F2651C" w:rsidP="00705FDE">
      <w:pPr>
        <w:widowControl w:val="0"/>
        <w:tabs>
          <w:tab w:val="center" w:pos="0"/>
          <w:tab w:val="left" w:pos="1276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101.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 xml:space="preserve">При подаче жалобы в электронном виде документы, указанные </w:t>
      </w:r>
      <w:r w:rsidR="00705FDE">
        <w:rPr>
          <w:kern w:val="1"/>
          <w:sz w:val="26"/>
          <w:szCs w:val="26"/>
          <w:lang w:eastAsia="hi-IN" w:bidi="hi-IN"/>
        </w:rPr>
        <w:t xml:space="preserve">                                 </w:t>
      </w:r>
      <w:r w:rsidR="008115EA" w:rsidRPr="008115EA">
        <w:rPr>
          <w:kern w:val="1"/>
          <w:sz w:val="26"/>
          <w:szCs w:val="26"/>
          <w:lang w:eastAsia="hi-IN" w:bidi="hi-IN"/>
        </w:rPr>
        <w:t>в пункте 98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115EA" w:rsidRPr="008115EA" w:rsidRDefault="00F2651C" w:rsidP="00705FDE">
      <w:pPr>
        <w:widowControl w:val="0"/>
        <w:tabs>
          <w:tab w:val="center" w:pos="0"/>
          <w:tab w:val="left" w:pos="1276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102.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>Жалоба должна содержать:</w:t>
      </w:r>
    </w:p>
    <w:p w:rsidR="008115EA" w:rsidRPr="008115EA" w:rsidRDefault="00F2651C" w:rsidP="00705FDE">
      <w:pPr>
        <w:widowControl w:val="0"/>
        <w:tabs>
          <w:tab w:val="left" w:pos="1134"/>
          <w:tab w:val="center" w:pos="1560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1)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>наименование Администрации, структурног</w:t>
      </w:r>
      <w:r w:rsidR="00705FDE">
        <w:rPr>
          <w:kern w:val="1"/>
          <w:sz w:val="26"/>
          <w:szCs w:val="26"/>
          <w:lang w:eastAsia="hi-IN" w:bidi="hi-IN"/>
        </w:rPr>
        <w:t xml:space="preserve">о подразделения Администрации, </w:t>
      </w:r>
      <w:r w:rsidR="008115EA" w:rsidRPr="008115EA">
        <w:rPr>
          <w:kern w:val="1"/>
          <w:sz w:val="26"/>
          <w:szCs w:val="26"/>
          <w:lang w:eastAsia="hi-IN" w:bidi="hi-IN"/>
        </w:rPr>
        <w:t>осуществляющего предоставлени</w:t>
      </w:r>
      <w:r w:rsidR="00705FDE">
        <w:rPr>
          <w:kern w:val="1"/>
          <w:sz w:val="26"/>
          <w:szCs w:val="26"/>
          <w:lang w:eastAsia="hi-IN" w:bidi="hi-IN"/>
        </w:rPr>
        <w:t>е</w:t>
      </w:r>
      <w:r w:rsidR="008115EA" w:rsidRPr="008115EA">
        <w:rPr>
          <w:kern w:val="1"/>
          <w:sz w:val="26"/>
          <w:szCs w:val="26"/>
          <w:lang w:eastAsia="hi-IN" w:bidi="hi-IN"/>
        </w:rPr>
        <w:t xml:space="preserve"> муниципальной услуги, а также фамилию, имя, отчество должностного лица, решения, действия (бездействие) которого обжалуются;</w:t>
      </w:r>
    </w:p>
    <w:p w:rsidR="008115EA" w:rsidRPr="008115EA" w:rsidRDefault="00F2651C" w:rsidP="00705FDE">
      <w:pPr>
        <w:widowControl w:val="0"/>
        <w:tabs>
          <w:tab w:val="left" w:pos="1134"/>
          <w:tab w:val="left" w:pos="3885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proofErr w:type="gramStart"/>
      <w:r>
        <w:rPr>
          <w:kern w:val="1"/>
          <w:sz w:val="26"/>
          <w:szCs w:val="26"/>
          <w:lang w:eastAsia="hi-IN" w:bidi="hi-IN"/>
        </w:rPr>
        <w:t>2)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 xml:space="preserve"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</w:t>
      </w:r>
      <w:r w:rsidR="00705FDE">
        <w:rPr>
          <w:kern w:val="1"/>
          <w:sz w:val="26"/>
          <w:szCs w:val="26"/>
          <w:lang w:eastAsia="hi-IN" w:bidi="hi-IN"/>
        </w:rPr>
        <w:t xml:space="preserve">                        </w:t>
      </w:r>
      <w:r w:rsidR="008115EA" w:rsidRPr="008115EA">
        <w:rPr>
          <w:kern w:val="1"/>
          <w:sz w:val="26"/>
          <w:szCs w:val="26"/>
          <w:lang w:eastAsia="hi-IN" w:bidi="hi-IN"/>
        </w:rPr>
        <w:t>по которым должен быть направлен ответ заявителю;</w:t>
      </w:r>
      <w:proofErr w:type="gramEnd"/>
    </w:p>
    <w:p w:rsidR="008115EA" w:rsidRPr="00DA24A4" w:rsidRDefault="00F2651C" w:rsidP="00705FDE">
      <w:pPr>
        <w:widowControl w:val="0"/>
        <w:tabs>
          <w:tab w:val="center" w:pos="709"/>
          <w:tab w:val="left" w:pos="1134"/>
          <w:tab w:val="left" w:pos="3885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 w:rsidRPr="00DA24A4">
        <w:rPr>
          <w:kern w:val="1"/>
          <w:sz w:val="26"/>
          <w:szCs w:val="26"/>
          <w:lang w:eastAsia="hi-IN" w:bidi="hi-IN"/>
        </w:rPr>
        <w:t>3)</w:t>
      </w:r>
      <w:r w:rsidRPr="00DA24A4">
        <w:rPr>
          <w:kern w:val="1"/>
          <w:sz w:val="26"/>
          <w:szCs w:val="26"/>
          <w:lang w:eastAsia="hi-IN" w:bidi="hi-IN"/>
        </w:rPr>
        <w:tab/>
      </w:r>
      <w:r w:rsidR="008115EA" w:rsidRPr="00DA24A4">
        <w:rPr>
          <w:kern w:val="1"/>
          <w:sz w:val="26"/>
          <w:szCs w:val="26"/>
          <w:lang w:eastAsia="hi-IN" w:bidi="hi-IN"/>
        </w:rPr>
        <w:t>сведения об обжалуемых решениях, действия</w:t>
      </w:r>
      <w:r w:rsidR="00705FDE" w:rsidRPr="00DA24A4">
        <w:rPr>
          <w:kern w:val="1"/>
          <w:sz w:val="26"/>
          <w:szCs w:val="26"/>
          <w:lang w:eastAsia="hi-IN" w:bidi="hi-IN"/>
        </w:rPr>
        <w:t>х</w:t>
      </w:r>
      <w:r w:rsidR="008115EA" w:rsidRPr="00DA24A4">
        <w:rPr>
          <w:kern w:val="1"/>
          <w:sz w:val="26"/>
          <w:szCs w:val="26"/>
          <w:lang w:eastAsia="hi-IN" w:bidi="hi-IN"/>
        </w:rPr>
        <w:t xml:space="preserve"> (бездействии) Администрации, должностных лиц, служащих УМИ и ЗО;</w:t>
      </w:r>
    </w:p>
    <w:p w:rsidR="008115EA" w:rsidRPr="00DA24A4" w:rsidRDefault="00F2651C" w:rsidP="00705FDE">
      <w:pPr>
        <w:widowControl w:val="0"/>
        <w:tabs>
          <w:tab w:val="left" w:pos="1134"/>
          <w:tab w:val="left" w:pos="3885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 w:rsidRPr="00DA24A4">
        <w:rPr>
          <w:kern w:val="1"/>
          <w:sz w:val="26"/>
          <w:szCs w:val="26"/>
          <w:lang w:eastAsia="hi-IN" w:bidi="hi-IN"/>
        </w:rPr>
        <w:t>4)</w:t>
      </w:r>
      <w:r w:rsidRPr="00DA24A4">
        <w:rPr>
          <w:kern w:val="1"/>
          <w:sz w:val="26"/>
          <w:szCs w:val="26"/>
          <w:lang w:eastAsia="hi-IN" w:bidi="hi-IN"/>
        </w:rPr>
        <w:tab/>
      </w:r>
      <w:r w:rsidR="008115EA" w:rsidRPr="00DA24A4">
        <w:rPr>
          <w:kern w:val="1"/>
          <w:sz w:val="26"/>
          <w:szCs w:val="26"/>
          <w:lang w:eastAsia="hi-IN" w:bidi="hi-IN"/>
        </w:rPr>
        <w:t>доводы, на основании которых заявитель не согласен с решением, действием (бездействием) Адми</w:t>
      </w:r>
      <w:r w:rsidR="005B01DD" w:rsidRPr="00DA24A4">
        <w:rPr>
          <w:kern w:val="1"/>
          <w:sz w:val="26"/>
          <w:szCs w:val="26"/>
          <w:lang w:eastAsia="hi-IN" w:bidi="hi-IN"/>
        </w:rPr>
        <w:t xml:space="preserve">нистрации, должностного лица, </w:t>
      </w:r>
      <w:r w:rsidR="008115EA" w:rsidRPr="00DA24A4">
        <w:rPr>
          <w:kern w:val="1"/>
          <w:sz w:val="26"/>
          <w:szCs w:val="26"/>
          <w:lang w:eastAsia="hi-IN" w:bidi="hi-IN"/>
        </w:rPr>
        <w:t xml:space="preserve">служащего </w:t>
      </w:r>
      <w:r w:rsidR="005B01DD" w:rsidRPr="00DA24A4">
        <w:rPr>
          <w:kern w:val="1"/>
          <w:sz w:val="26"/>
          <w:szCs w:val="26"/>
          <w:lang w:eastAsia="hi-IN" w:bidi="hi-IN"/>
        </w:rPr>
        <w:t xml:space="preserve">                   УМИ и ЗО. Заявителем могут </w:t>
      </w:r>
      <w:r w:rsidR="008115EA" w:rsidRPr="00DA24A4">
        <w:rPr>
          <w:kern w:val="1"/>
          <w:sz w:val="26"/>
          <w:szCs w:val="26"/>
          <w:lang w:eastAsia="hi-IN" w:bidi="hi-IN"/>
        </w:rPr>
        <w:t>быть представлены документы (при наличии), подтверждающие довод</w:t>
      </w:r>
      <w:r w:rsidR="005B01DD" w:rsidRPr="00DA24A4">
        <w:rPr>
          <w:kern w:val="1"/>
          <w:sz w:val="26"/>
          <w:szCs w:val="26"/>
          <w:lang w:eastAsia="hi-IN" w:bidi="hi-IN"/>
        </w:rPr>
        <w:t>ы</w:t>
      </w:r>
      <w:r w:rsidR="008115EA" w:rsidRPr="00DA24A4">
        <w:rPr>
          <w:kern w:val="1"/>
          <w:sz w:val="26"/>
          <w:szCs w:val="26"/>
          <w:lang w:eastAsia="hi-IN" w:bidi="hi-IN"/>
        </w:rPr>
        <w:t xml:space="preserve"> заявителя, либо их копии.</w:t>
      </w:r>
    </w:p>
    <w:p w:rsidR="008115EA" w:rsidRPr="008115EA" w:rsidRDefault="00F2651C" w:rsidP="005B01DD">
      <w:pPr>
        <w:widowControl w:val="0"/>
        <w:tabs>
          <w:tab w:val="center" w:pos="0"/>
          <w:tab w:val="left" w:pos="1418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103.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>Жалоба</w:t>
      </w:r>
      <w:r w:rsidR="005B01DD">
        <w:rPr>
          <w:kern w:val="1"/>
          <w:sz w:val="26"/>
          <w:szCs w:val="26"/>
          <w:lang w:eastAsia="hi-IN" w:bidi="hi-IN"/>
        </w:rPr>
        <w:t>,</w:t>
      </w:r>
      <w:r w:rsidR="008115EA" w:rsidRPr="008115EA">
        <w:rPr>
          <w:kern w:val="1"/>
          <w:sz w:val="26"/>
          <w:szCs w:val="26"/>
          <w:lang w:eastAsia="hi-IN" w:bidi="hi-IN"/>
        </w:rPr>
        <w:t xml:space="preserve"> не соответствующая требованиям, предусмотренным </w:t>
      </w:r>
      <w:r w:rsidR="005B01DD">
        <w:rPr>
          <w:kern w:val="1"/>
          <w:sz w:val="26"/>
          <w:szCs w:val="26"/>
          <w:lang w:eastAsia="hi-IN" w:bidi="hi-IN"/>
        </w:rPr>
        <w:t xml:space="preserve">                  </w:t>
      </w:r>
      <w:r w:rsidR="008115EA" w:rsidRPr="008115EA">
        <w:rPr>
          <w:kern w:val="1"/>
          <w:sz w:val="26"/>
          <w:szCs w:val="26"/>
          <w:lang w:eastAsia="hi-IN" w:bidi="hi-IN"/>
        </w:rPr>
        <w:t>пунктом 10</w:t>
      </w:r>
      <w:r w:rsidR="005B01DD">
        <w:rPr>
          <w:kern w:val="1"/>
          <w:sz w:val="26"/>
          <w:szCs w:val="26"/>
          <w:lang w:eastAsia="hi-IN" w:bidi="hi-IN"/>
        </w:rPr>
        <w:t xml:space="preserve">2 настоящего Административного </w:t>
      </w:r>
      <w:r w:rsidR="008115EA" w:rsidRPr="008115EA">
        <w:rPr>
          <w:kern w:val="1"/>
          <w:sz w:val="26"/>
          <w:szCs w:val="26"/>
          <w:lang w:eastAsia="hi-IN" w:bidi="hi-IN"/>
        </w:rPr>
        <w:t>регламента, рассматривается в порядке, предусмотренном Федеральн</w:t>
      </w:r>
      <w:r w:rsidR="005B01DD">
        <w:rPr>
          <w:kern w:val="1"/>
          <w:sz w:val="26"/>
          <w:szCs w:val="26"/>
          <w:lang w:eastAsia="hi-IN" w:bidi="hi-IN"/>
        </w:rPr>
        <w:t>ым</w:t>
      </w:r>
      <w:r w:rsidR="008115EA" w:rsidRPr="008115EA">
        <w:rPr>
          <w:kern w:val="1"/>
          <w:sz w:val="26"/>
          <w:szCs w:val="26"/>
          <w:lang w:eastAsia="hi-IN" w:bidi="hi-IN"/>
        </w:rPr>
        <w:t xml:space="preserve"> закон</w:t>
      </w:r>
      <w:r w:rsidR="005B01DD">
        <w:rPr>
          <w:kern w:val="1"/>
          <w:sz w:val="26"/>
          <w:szCs w:val="26"/>
          <w:lang w:eastAsia="hi-IN" w:bidi="hi-IN"/>
        </w:rPr>
        <w:t>ом</w:t>
      </w:r>
      <w:r w:rsidR="008115EA" w:rsidRPr="008115EA">
        <w:rPr>
          <w:kern w:val="1"/>
          <w:sz w:val="26"/>
          <w:szCs w:val="26"/>
          <w:lang w:eastAsia="hi-IN" w:bidi="hi-IN"/>
        </w:rPr>
        <w:t xml:space="preserve"> от 02.05.2006 № 59-</w:t>
      </w:r>
      <w:r w:rsidR="005B01DD">
        <w:rPr>
          <w:kern w:val="1"/>
          <w:sz w:val="26"/>
          <w:szCs w:val="26"/>
          <w:lang w:eastAsia="hi-IN" w:bidi="hi-IN"/>
        </w:rPr>
        <w:t>Ф</w:t>
      </w:r>
      <w:r w:rsidR="008115EA" w:rsidRPr="008115EA">
        <w:rPr>
          <w:kern w:val="1"/>
          <w:sz w:val="26"/>
          <w:szCs w:val="26"/>
          <w:lang w:eastAsia="hi-IN" w:bidi="hi-IN"/>
        </w:rPr>
        <w:t>З "О порядке обращений граждан Российской Федерации".</w:t>
      </w:r>
    </w:p>
    <w:p w:rsidR="008115EA" w:rsidRPr="008115EA" w:rsidRDefault="008115EA" w:rsidP="008115EA">
      <w:pPr>
        <w:widowControl w:val="0"/>
        <w:tabs>
          <w:tab w:val="left" w:pos="1701"/>
        </w:tabs>
        <w:suppressAutoHyphens/>
        <w:jc w:val="center"/>
        <w:rPr>
          <w:b/>
          <w:kern w:val="1"/>
          <w:sz w:val="26"/>
          <w:szCs w:val="26"/>
          <w:lang w:eastAsia="hi-IN" w:bidi="hi-IN"/>
        </w:rPr>
      </w:pPr>
      <w:r w:rsidRPr="008115EA">
        <w:rPr>
          <w:b/>
          <w:kern w:val="1"/>
          <w:sz w:val="26"/>
          <w:szCs w:val="26"/>
          <w:lang w:eastAsia="hi-IN" w:bidi="hi-IN"/>
        </w:rPr>
        <w:lastRenderedPageBreak/>
        <w:t>Порядок рассмотрения жалобы</w:t>
      </w:r>
    </w:p>
    <w:p w:rsidR="008115EA" w:rsidRPr="008115EA" w:rsidRDefault="008115EA" w:rsidP="008115EA">
      <w:pPr>
        <w:widowControl w:val="0"/>
        <w:tabs>
          <w:tab w:val="left" w:pos="1701"/>
        </w:tabs>
        <w:suppressAutoHyphens/>
        <w:jc w:val="both"/>
        <w:rPr>
          <w:b/>
          <w:kern w:val="1"/>
          <w:sz w:val="26"/>
          <w:szCs w:val="26"/>
          <w:lang w:eastAsia="hi-IN" w:bidi="hi-IN"/>
        </w:rPr>
      </w:pPr>
    </w:p>
    <w:p w:rsidR="008115EA" w:rsidRPr="008115EA" w:rsidRDefault="00833591" w:rsidP="00833591">
      <w:pPr>
        <w:widowControl w:val="0"/>
        <w:tabs>
          <w:tab w:val="center" w:pos="0"/>
          <w:tab w:val="left" w:pos="1276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104.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 xml:space="preserve">Поступившая жалоба </w:t>
      </w:r>
      <w:r>
        <w:rPr>
          <w:kern w:val="1"/>
          <w:sz w:val="26"/>
          <w:szCs w:val="26"/>
          <w:lang w:eastAsia="hi-IN" w:bidi="hi-IN"/>
        </w:rPr>
        <w:t xml:space="preserve">заявителя подлежит регистрации </w:t>
      </w:r>
      <w:r w:rsidR="008115EA" w:rsidRPr="008115EA">
        <w:rPr>
          <w:kern w:val="1"/>
          <w:sz w:val="26"/>
          <w:szCs w:val="26"/>
          <w:lang w:eastAsia="hi-IN" w:bidi="hi-IN"/>
        </w:rPr>
        <w:t>в журнале учета  жалоб на нар</w:t>
      </w:r>
      <w:r>
        <w:rPr>
          <w:kern w:val="1"/>
          <w:sz w:val="26"/>
          <w:szCs w:val="26"/>
          <w:lang w:eastAsia="hi-IN" w:bidi="hi-IN"/>
        </w:rPr>
        <w:t xml:space="preserve">ушения порядка предоставления муниципальных услуг не </w:t>
      </w:r>
      <w:r w:rsidR="008115EA" w:rsidRPr="008115EA">
        <w:rPr>
          <w:kern w:val="1"/>
          <w:sz w:val="26"/>
          <w:szCs w:val="26"/>
          <w:lang w:eastAsia="hi-IN" w:bidi="hi-IN"/>
        </w:rPr>
        <w:t>позднее следующего рабочего дня со дня ее поступления.</w:t>
      </w:r>
    </w:p>
    <w:p w:rsidR="008115EA" w:rsidRPr="008115EA" w:rsidRDefault="00833591" w:rsidP="00833591">
      <w:pPr>
        <w:widowControl w:val="0"/>
        <w:tabs>
          <w:tab w:val="center" w:pos="0"/>
          <w:tab w:val="left" w:pos="1276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105.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 xml:space="preserve">На каждую жалобу заводится учетное дело, которому присваивается номер, соответствующий регистрационному номеру жалобы. Учетное дело содержит все документы, связанные с рассмотрением жалобы.   </w:t>
      </w:r>
    </w:p>
    <w:p w:rsidR="008115EA" w:rsidRPr="008115EA" w:rsidRDefault="00833591" w:rsidP="00833591">
      <w:pPr>
        <w:widowControl w:val="0"/>
        <w:tabs>
          <w:tab w:val="center" w:pos="0"/>
          <w:tab w:val="left" w:pos="1276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106.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>При рассмотрении жалобы по существу должностное лицо:</w:t>
      </w:r>
    </w:p>
    <w:p w:rsidR="008115EA" w:rsidRPr="008115EA" w:rsidRDefault="00833591" w:rsidP="00833591">
      <w:pPr>
        <w:widowControl w:val="0"/>
        <w:tabs>
          <w:tab w:val="center" w:pos="0"/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1)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>обеспечивает объективное, всестороннее и своевременное рассмотрение обращения, в случае необход</w:t>
      </w:r>
      <w:r>
        <w:rPr>
          <w:kern w:val="1"/>
          <w:sz w:val="26"/>
          <w:szCs w:val="26"/>
          <w:lang w:eastAsia="hi-IN" w:bidi="hi-IN"/>
        </w:rPr>
        <w:t xml:space="preserve">имости – с участием заявителя, </w:t>
      </w:r>
      <w:r w:rsidR="008115EA" w:rsidRPr="008115EA">
        <w:rPr>
          <w:kern w:val="1"/>
          <w:sz w:val="26"/>
          <w:szCs w:val="26"/>
          <w:lang w:eastAsia="hi-IN" w:bidi="hi-IN"/>
        </w:rPr>
        <w:t>направившего жалобу, или его представителя;</w:t>
      </w:r>
    </w:p>
    <w:p w:rsidR="008115EA" w:rsidRPr="008115EA" w:rsidRDefault="00833591" w:rsidP="00833591">
      <w:pPr>
        <w:widowControl w:val="0"/>
        <w:tabs>
          <w:tab w:val="center" w:pos="0"/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2)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 xml:space="preserve">запрашивает необходимые для рассмотрения жалобы документы </w:t>
      </w:r>
      <w:r>
        <w:rPr>
          <w:kern w:val="1"/>
          <w:sz w:val="26"/>
          <w:szCs w:val="26"/>
          <w:lang w:eastAsia="hi-IN" w:bidi="hi-IN"/>
        </w:rPr>
        <w:t xml:space="preserve">                              </w:t>
      </w:r>
      <w:r w:rsidR="008115EA" w:rsidRPr="008115EA">
        <w:rPr>
          <w:kern w:val="1"/>
          <w:sz w:val="26"/>
          <w:szCs w:val="26"/>
          <w:lang w:eastAsia="hi-IN" w:bidi="hi-IN"/>
        </w:rPr>
        <w:t>и материалы в других государственных органах</w:t>
      </w:r>
      <w:r>
        <w:rPr>
          <w:kern w:val="1"/>
          <w:sz w:val="26"/>
          <w:szCs w:val="26"/>
          <w:lang w:eastAsia="hi-IN" w:bidi="hi-IN"/>
        </w:rPr>
        <w:t>,</w:t>
      </w:r>
      <w:r w:rsidR="008115EA" w:rsidRPr="008115EA">
        <w:rPr>
          <w:kern w:val="1"/>
          <w:sz w:val="26"/>
          <w:szCs w:val="26"/>
          <w:lang w:eastAsia="hi-IN" w:bidi="hi-IN"/>
        </w:rPr>
        <w:t xml:space="preserve"> органах местного самоуправления </w:t>
      </w:r>
      <w:r>
        <w:rPr>
          <w:kern w:val="1"/>
          <w:sz w:val="26"/>
          <w:szCs w:val="26"/>
          <w:lang w:eastAsia="hi-IN" w:bidi="hi-IN"/>
        </w:rPr>
        <w:t xml:space="preserve">            </w:t>
      </w:r>
      <w:r w:rsidR="008115EA" w:rsidRPr="008115EA">
        <w:rPr>
          <w:kern w:val="1"/>
          <w:sz w:val="26"/>
          <w:szCs w:val="26"/>
          <w:lang w:eastAsia="hi-IN" w:bidi="hi-IN"/>
        </w:rPr>
        <w:t>и у иных должностных лиц;</w:t>
      </w:r>
    </w:p>
    <w:p w:rsidR="008115EA" w:rsidRPr="008115EA" w:rsidRDefault="00833591" w:rsidP="00833591">
      <w:pPr>
        <w:widowControl w:val="0"/>
        <w:tabs>
          <w:tab w:val="center" w:pos="0"/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3)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>при необходимости назначает проверку.</w:t>
      </w:r>
    </w:p>
    <w:p w:rsidR="008115EA" w:rsidRPr="008115EA" w:rsidRDefault="008115EA" w:rsidP="008115EA">
      <w:pPr>
        <w:widowControl w:val="0"/>
        <w:tabs>
          <w:tab w:val="left" w:pos="1701"/>
        </w:tabs>
        <w:suppressAutoHyphens/>
        <w:jc w:val="both"/>
        <w:rPr>
          <w:kern w:val="1"/>
          <w:sz w:val="26"/>
          <w:szCs w:val="26"/>
          <w:lang w:eastAsia="hi-IN" w:bidi="hi-IN"/>
        </w:rPr>
      </w:pPr>
    </w:p>
    <w:p w:rsidR="008115EA" w:rsidRPr="008115EA" w:rsidRDefault="008115EA" w:rsidP="008115EA">
      <w:pPr>
        <w:widowControl w:val="0"/>
        <w:tabs>
          <w:tab w:val="left" w:pos="3795"/>
        </w:tabs>
        <w:suppressAutoHyphens/>
        <w:jc w:val="center"/>
        <w:rPr>
          <w:b/>
          <w:kern w:val="1"/>
          <w:sz w:val="26"/>
          <w:szCs w:val="26"/>
          <w:lang w:eastAsia="hi-IN" w:bidi="hi-IN"/>
        </w:rPr>
      </w:pPr>
      <w:r w:rsidRPr="008115EA">
        <w:rPr>
          <w:b/>
          <w:kern w:val="1"/>
          <w:sz w:val="26"/>
          <w:szCs w:val="26"/>
          <w:lang w:eastAsia="hi-IN" w:bidi="hi-IN"/>
        </w:rPr>
        <w:t>Сроки рассмотрения жалобы</w:t>
      </w:r>
    </w:p>
    <w:p w:rsidR="008115EA" w:rsidRPr="008115EA" w:rsidRDefault="008115EA" w:rsidP="008115EA">
      <w:pPr>
        <w:widowControl w:val="0"/>
        <w:tabs>
          <w:tab w:val="left" w:pos="1701"/>
        </w:tabs>
        <w:suppressAutoHyphens/>
        <w:jc w:val="both"/>
        <w:rPr>
          <w:kern w:val="1"/>
          <w:sz w:val="26"/>
          <w:szCs w:val="26"/>
          <w:lang w:eastAsia="hi-IN" w:bidi="hi-IN"/>
        </w:rPr>
      </w:pPr>
    </w:p>
    <w:p w:rsidR="008115EA" w:rsidRPr="008115EA" w:rsidRDefault="00833591" w:rsidP="00833591">
      <w:pPr>
        <w:widowControl w:val="0"/>
        <w:tabs>
          <w:tab w:val="center" w:pos="0"/>
          <w:tab w:val="left" w:pos="1276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107.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>Жалоба подлежит рассмотрению в течени</w:t>
      </w:r>
      <w:r>
        <w:rPr>
          <w:kern w:val="1"/>
          <w:sz w:val="26"/>
          <w:szCs w:val="26"/>
          <w:lang w:eastAsia="hi-IN" w:bidi="hi-IN"/>
        </w:rPr>
        <w:t>е</w:t>
      </w:r>
      <w:r w:rsidR="008115EA" w:rsidRPr="008115EA">
        <w:rPr>
          <w:kern w:val="1"/>
          <w:sz w:val="26"/>
          <w:szCs w:val="26"/>
          <w:lang w:eastAsia="hi-IN" w:bidi="hi-IN"/>
        </w:rPr>
        <w:t xml:space="preserve"> 15 рабочих дней со дня ее регистрации, если более короткие сроки рассмотрения жалобы не установлены рассматривающим ее должностным лицом.</w:t>
      </w:r>
    </w:p>
    <w:p w:rsidR="008115EA" w:rsidRPr="008115EA" w:rsidRDefault="00833591" w:rsidP="00833591">
      <w:pPr>
        <w:widowControl w:val="0"/>
        <w:tabs>
          <w:tab w:val="center" w:pos="0"/>
          <w:tab w:val="left" w:pos="1276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108.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 xml:space="preserve">В случае обжалования отказа в приеме документов у заявителя либо отказа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</w:t>
      </w:r>
      <w:r>
        <w:rPr>
          <w:kern w:val="1"/>
          <w:sz w:val="26"/>
          <w:szCs w:val="26"/>
          <w:lang w:eastAsia="hi-IN" w:bidi="hi-IN"/>
        </w:rPr>
        <w:t xml:space="preserve">                      </w:t>
      </w:r>
      <w:r w:rsidR="008115EA" w:rsidRPr="008115EA">
        <w:rPr>
          <w:kern w:val="1"/>
          <w:sz w:val="26"/>
          <w:szCs w:val="26"/>
          <w:lang w:eastAsia="hi-IN" w:bidi="hi-IN"/>
        </w:rPr>
        <w:t>в течение 5 рабочих дней со дня ее регистрации.</w:t>
      </w:r>
    </w:p>
    <w:p w:rsidR="008115EA" w:rsidRPr="008115EA" w:rsidRDefault="008115EA" w:rsidP="008115EA">
      <w:pPr>
        <w:widowControl w:val="0"/>
        <w:tabs>
          <w:tab w:val="left" w:pos="1701"/>
        </w:tabs>
        <w:suppressAutoHyphens/>
        <w:jc w:val="center"/>
        <w:rPr>
          <w:kern w:val="1"/>
          <w:sz w:val="26"/>
          <w:szCs w:val="26"/>
          <w:lang w:eastAsia="hi-IN" w:bidi="hi-IN"/>
        </w:rPr>
      </w:pPr>
    </w:p>
    <w:p w:rsidR="008115EA" w:rsidRPr="008115EA" w:rsidRDefault="008115EA" w:rsidP="008115EA">
      <w:pPr>
        <w:widowControl w:val="0"/>
        <w:tabs>
          <w:tab w:val="left" w:pos="4170"/>
        </w:tabs>
        <w:suppressAutoHyphens/>
        <w:jc w:val="center"/>
        <w:rPr>
          <w:b/>
          <w:kern w:val="1"/>
          <w:sz w:val="26"/>
          <w:szCs w:val="26"/>
          <w:lang w:eastAsia="hi-IN" w:bidi="hi-IN"/>
        </w:rPr>
      </w:pPr>
      <w:r w:rsidRPr="008115EA">
        <w:rPr>
          <w:b/>
          <w:kern w:val="1"/>
          <w:sz w:val="26"/>
          <w:szCs w:val="26"/>
          <w:lang w:eastAsia="hi-IN" w:bidi="hi-IN"/>
        </w:rPr>
        <w:t>Перечень оснований для приостановления рассмотрения</w:t>
      </w:r>
    </w:p>
    <w:p w:rsidR="008115EA" w:rsidRPr="008115EA" w:rsidRDefault="008115EA" w:rsidP="008115EA">
      <w:pPr>
        <w:widowControl w:val="0"/>
        <w:tabs>
          <w:tab w:val="left" w:pos="4170"/>
        </w:tabs>
        <w:suppressAutoHyphens/>
        <w:jc w:val="center"/>
        <w:rPr>
          <w:b/>
          <w:kern w:val="1"/>
          <w:sz w:val="26"/>
          <w:szCs w:val="26"/>
          <w:lang w:eastAsia="hi-IN" w:bidi="hi-IN"/>
        </w:rPr>
      </w:pPr>
      <w:r w:rsidRPr="008115EA">
        <w:rPr>
          <w:b/>
          <w:kern w:val="1"/>
          <w:sz w:val="26"/>
          <w:szCs w:val="26"/>
          <w:lang w:eastAsia="hi-IN" w:bidi="hi-IN"/>
        </w:rPr>
        <w:t>жалобы в случае, если возможность приостановления</w:t>
      </w:r>
    </w:p>
    <w:p w:rsidR="008115EA" w:rsidRPr="008115EA" w:rsidRDefault="008115EA" w:rsidP="008115EA">
      <w:pPr>
        <w:widowControl w:val="0"/>
        <w:tabs>
          <w:tab w:val="left" w:pos="2775"/>
        </w:tabs>
        <w:suppressAutoHyphens/>
        <w:jc w:val="center"/>
        <w:rPr>
          <w:b/>
          <w:kern w:val="1"/>
          <w:sz w:val="26"/>
          <w:szCs w:val="26"/>
          <w:lang w:eastAsia="hi-IN" w:bidi="hi-IN"/>
        </w:rPr>
      </w:pPr>
      <w:proofErr w:type="gramStart"/>
      <w:r w:rsidRPr="008115EA">
        <w:rPr>
          <w:b/>
          <w:kern w:val="1"/>
          <w:sz w:val="26"/>
          <w:szCs w:val="26"/>
          <w:lang w:eastAsia="hi-IN" w:bidi="hi-IN"/>
        </w:rPr>
        <w:t>предусмотрена</w:t>
      </w:r>
      <w:proofErr w:type="gramEnd"/>
      <w:r w:rsidRPr="008115EA">
        <w:rPr>
          <w:b/>
          <w:kern w:val="1"/>
          <w:sz w:val="26"/>
          <w:szCs w:val="26"/>
          <w:lang w:eastAsia="hi-IN" w:bidi="hi-IN"/>
        </w:rPr>
        <w:t xml:space="preserve"> законодательством Российской Федерации</w:t>
      </w:r>
    </w:p>
    <w:p w:rsidR="008115EA" w:rsidRPr="008115EA" w:rsidRDefault="008115EA" w:rsidP="008115EA">
      <w:pPr>
        <w:widowControl w:val="0"/>
        <w:tabs>
          <w:tab w:val="left" w:pos="4170"/>
        </w:tabs>
        <w:suppressAutoHyphens/>
        <w:jc w:val="both"/>
        <w:rPr>
          <w:kern w:val="1"/>
          <w:sz w:val="26"/>
          <w:szCs w:val="26"/>
          <w:lang w:eastAsia="hi-IN" w:bidi="hi-IN"/>
        </w:rPr>
      </w:pPr>
    </w:p>
    <w:p w:rsidR="008115EA" w:rsidRPr="008115EA" w:rsidRDefault="00833591" w:rsidP="008115EA">
      <w:pPr>
        <w:widowControl w:val="0"/>
        <w:tabs>
          <w:tab w:val="center" w:pos="0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109.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>Основания для приостановления рассмотрения жалобы отсутствуют.</w:t>
      </w:r>
    </w:p>
    <w:p w:rsidR="008115EA" w:rsidRPr="008115EA" w:rsidRDefault="008115EA" w:rsidP="008115EA">
      <w:pPr>
        <w:widowControl w:val="0"/>
        <w:tabs>
          <w:tab w:val="left" w:pos="1701"/>
        </w:tabs>
        <w:suppressAutoHyphens/>
        <w:jc w:val="center"/>
        <w:rPr>
          <w:b/>
          <w:kern w:val="1"/>
          <w:sz w:val="26"/>
          <w:szCs w:val="26"/>
          <w:lang w:eastAsia="hi-IN" w:bidi="hi-IN"/>
        </w:rPr>
      </w:pPr>
    </w:p>
    <w:p w:rsidR="008115EA" w:rsidRPr="008115EA" w:rsidRDefault="008115EA" w:rsidP="008115EA">
      <w:pPr>
        <w:widowControl w:val="0"/>
        <w:tabs>
          <w:tab w:val="left" w:pos="1701"/>
        </w:tabs>
        <w:suppressAutoHyphens/>
        <w:jc w:val="center"/>
        <w:rPr>
          <w:b/>
          <w:kern w:val="1"/>
          <w:sz w:val="26"/>
          <w:szCs w:val="26"/>
          <w:lang w:eastAsia="hi-IN" w:bidi="hi-IN"/>
        </w:rPr>
      </w:pPr>
      <w:r w:rsidRPr="008115EA">
        <w:rPr>
          <w:b/>
          <w:kern w:val="1"/>
          <w:sz w:val="26"/>
          <w:szCs w:val="26"/>
          <w:lang w:eastAsia="hi-IN" w:bidi="hi-IN"/>
        </w:rPr>
        <w:t>Результат рассмотрения жалобы</w:t>
      </w:r>
    </w:p>
    <w:p w:rsidR="008115EA" w:rsidRPr="008115EA" w:rsidRDefault="008115EA" w:rsidP="008115EA">
      <w:pPr>
        <w:widowControl w:val="0"/>
        <w:tabs>
          <w:tab w:val="left" w:pos="1418"/>
        </w:tabs>
        <w:suppressAutoHyphens/>
        <w:jc w:val="both"/>
        <w:rPr>
          <w:kern w:val="1"/>
          <w:sz w:val="26"/>
          <w:szCs w:val="26"/>
          <w:lang w:eastAsia="hi-IN" w:bidi="hi-IN"/>
        </w:rPr>
      </w:pPr>
    </w:p>
    <w:p w:rsidR="008115EA" w:rsidRPr="008115EA" w:rsidRDefault="00833591" w:rsidP="008115EA">
      <w:pPr>
        <w:widowControl w:val="0"/>
        <w:tabs>
          <w:tab w:val="center" w:pos="0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110.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 xml:space="preserve">По результатам рассмотрения жалобы должностное лицо, рассматривающее жалобу, принимает решение об удовлетворении жалобы либо </w:t>
      </w:r>
      <w:r>
        <w:rPr>
          <w:kern w:val="1"/>
          <w:sz w:val="26"/>
          <w:szCs w:val="26"/>
          <w:lang w:eastAsia="hi-IN" w:bidi="hi-IN"/>
        </w:rPr>
        <w:t xml:space="preserve">                  </w:t>
      </w:r>
      <w:r w:rsidR="008115EA" w:rsidRPr="008115EA">
        <w:rPr>
          <w:kern w:val="1"/>
          <w:sz w:val="26"/>
          <w:szCs w:val="26"/>
          <w:lang w:eastAsia="hi-IN" w:bidi="hi-IN"/>
        </w:rPr>
        <w:t>об отказе в ее удовлетворении.</w:t>
      </w:r>
    </w:p>
    <w:p w:rsidR="008115EA" w:rsidRPr="008115EA" w:rsidRDefault="008115EA" w:rsidP="008115EA">
      <w:pPr>
        <w:widowControl w:val="0"/>
        <w:tabs>
          <w:tab w:val="center" w:pos="0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proofErr w:type="gramStart"/>
      <w:r w:rsidRPr="008115EA">
        <w:rPr>
          <w:kern w:val="1"/>
          <w:sz w:val="26"/>
          <w:szCs w:val="26"/>
          <w:lang w:eastAsia="hi-IN" w:bidi="hi-IN"/>
        </w:rPr>
        <w:t xml:space="preserve">Не позднее 5 рабочих дней со дня принятия решения об удовлетворении жалобы указанное должностное лицо принимает исчерпывающие меры </w:t>
      </w:r>
      <w:r w:rsidR="00833591">
        <w:rPr>
          <w:kern w:val="1"/>
          <w:sz w:val="26"/>
          <w:szCs w:val="26"/>
          <w:lang w:eastAsia="hi-IN" w:bidi="hi-IN"/>
        </w:rPr>
        <w:t xml:space="preserve">                                </w:t>
      </w:r>
      <w:r w:rsidRPr="008115EA">
        <w:rPr>
          <w:kern w:val="1"/>
          <w:sz w:val="26"/>
          <w:szCs w:val="26"/>
          <w:lang w:eastAsia="hi-IN" w:bidi="hi-IN"/>
        </w:rPr>
        <w:t>по устранению выявленных нарушений в форме отмены ранее принятого решения, и</w:t>
      </w:r>
      <w:r w:rsidR="00833591">
        <w:rPr>
          <w:kern w:val="1"/>
          <w:sz w:val="26"/>
          <w:szCs w:val="26"/>
          <w:lang w:eastAsia="hi-IN" w:bidi="hi-IN"/>
        </w:rPr>
        <w:t xml:space="preserve">справления опечаток и ошибок в </w:t>
      </w:r>
      <w:r w:rsidRPr="008115EA">
        <w:rPr>
          <w:kern w:val="1"/>
          <w:sz w:val="26"/>
          <w:szCs w:val="26"/>
          <w:lang w:eastAsia="hi-IN" w:bidi="hi-IN"/>
        </w:rPr>
        <w:t>выданных в результате предоставления муниципальной услуги документах, возврата заявителю денежных средств, взимание которых не предусмотрено законодательством Российской Федерации, выдачи заявителю результата предоставления муниципальной услуги, а также в</w:t>
      </w:r>
      <w:proofErr w:type="gramEnd"/>
      <w:r w:rsidRPr="008115EA">
        <w:rPr>
          <w:kern w:val="1"/>
          <w:sz w:val="26"/>
          <w:szCs w:val="26"/>
          <w:lang w:eastAsia="hi-IN" w:bidi="hi-IN"/>
        </w:rPr>
        <w:t xml:space="preserve"> иных формах, установленных законодательством  Российской Федерации.</w:t>
      </w:r>
    </w:p>
    <w:p w:rsidR="008115EA" w:rsidRPr="008115EA" w:rsidRDefault="00833591" w:rsidP="008115EA">
      <w:pPr>
        <w:widowControl w:val="0"/>
        <w:tabs>
          <w:tab w:val="center" w:pos="0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111.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>В удовлетворении жалобы отказывается в следующих случаях:</w:t>
      </w:r>
    </w:p>
    <w:p w:rsidR="008115EA" w:rsidRPr="008115EA" w:rsidRDefault="00833591" w:rsidP="00833591">
      <w:pPr>
        <w:widowControl w:val="0"/>
        <w:tabs>
          <w:tab w:val="center" w:pos="0"/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1)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>наличие вступившего в законную силу решения суда</w:t>
      </w:r>
      <w:r>
        <w:rPr>
          <w:kern w:val="1"/>
          <w:sz w:val="26"/>
          <w:szCs w:val="26"/>
          <w:lang w:eastAsia="hi-IN" w:bidi="hi-IN"/>
        </w:rPr>
        <w:t>,</w:t>
      </w:r>
      <w:r w:rsidR="008115EA" w:rsidRPr="008115EA">
        <w:rPr>
          <w:kern w:val="1"/>
          <w:sz w:val="26"/>
          <w:szCs w:val="26"/>
          <w:lang w:eastAsia="hi-IN" w:bidi="hi-IN"/>
        </w:rPr>
        <w:t xml:space="preserve"> арбитражного суда </w:t>
      </w:r>
      <w:r>
        <w:rPr>
          <w:kern w:val="1"/>
          <w:sz w:val="26"/>
          <w:szCs w:val="26"/>
          <w:lang w:eastAsia="hi-IN" w:bidi="hi-IN"/>
        </w:rPr>
        <w:t xml:space="preserve">             </w:t>
      </w:r>
      <w:r w:rsidR="008115EA" w:rsidRPr="008115EA">
        <w:rPr>
          <w:kern w:val="1"/>
          <w:sz w:val="26"/>
          <w:szCs w:val="26"/>
          <w:lang w:eastAsia="hi-IN" w:bidi="hi-IN"/>
        </w:rPr>
        <w:lastRenderedPageBreak/>
        <w:t>по жалобе о том же предмете и по тем же основаниям;</w:t>
      </w:r>
    </w:p>
    <w:p w:rsidR="008115EA" w:rsidRPr="008115EA" w:rsidRDefault="00833591" w:rsidP="00833591">
      <w:pPr>
        <w:widowControl w:val="0"/>
        <w:tabs>
          <w:tab w:val="center" w:pos="0"/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2)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>подача жалобы лицом, полномочия которого не подтверждены в порядке, у</w:t>
      </w:r>
      <w:r>
        <w:rPr>
          <w:kern w:val="1"/>
          <w:sz w:val="26"/>
          <w:szCs w:val="26"/>
          <w:lang w:eastAsia="hi-IN" w:bidi="hi-IN"/>
        </w:rPr>
        <w:t xml:space="preserve">становленном законодательством </w:t>
      </w:r>
      <w:r w:rsidR="008115EA" w:rsidRPr="008115EA">
        <w:rPr>
          <w:kern w:val="1"/>
          <w:sz w:val="26"/>
          <w:szCs w:val="26"/>
          <w:lang w:eastAsia="hi-IN" w:bidi="hi-IN"/>
        </w:rPr>
        <w:t>Российской Федерации;</w:t>
      </w:r>
    </w:p>
    <w:p w:rsidR="008115EA" w:rsidRPr="008115EA" w:rsidRDefault="00833591" w:rsidP="00833591">
      <w:pPr>
        <w:widowControl w:val="0"/>
        <w:tabs>
          <w:tab w:val="center" w:pos="0"/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3)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>наличие решения по жалобе</w:t>
      </w:r>
      <w:r>
        <w:rPr>
          <w:kern w:val="1"/>
          <w:sz w:val="26"/>
          <w:szCs w:val="26"/>
          <w:lang w:eastAsia="hi-IN" w:bidi="hi-IN"/>
        </w:rPr>
        <w:t>,</w:t>
      </w:r>
      <w:r w:rsidR="008115EA" w:rsidRPr="008115EA">
        <w:rPr>
          <w:kern w:val="1"/>
          <w:sz w:val="26"/>
          <w:szCs w:val="26"/>
          <w:lang w:eastAsia="hi-IN" w:bidi="hi-IN"/>
        </w:rPr>
        <w:t xml:space="preserve"> принятого ранее в соответствии </w:t>
      </w:r>
      <w:r>
        <w:rPr>
          <w:kern w:val="1"/>
          <w:sz w:val="26"/>
          <w:szCs w:val="26"/>
          <w:lang w:eastAsia="hi-IN" w:bidi="hi-IN"/>
        </w:rPr>
        <w:t xml:space="preserve">                                </w:t>
      </w:r>
      <w:r w:rsidR="008115EA" w:rsidRPr="008115EA">
        <w:rPr>
          <w:kern w:val="1"/>
          <w:sz w:val="26"/>
          <w:szCs w:val="26"/>
          <w:lang w:eastAsia="hi-IN" w:bidi="hi-IN"/>
        </w:rPr>
        <w:t>с требованиями правил обжалования в отношении того заявителя и по тому же предмету жалобы.</w:t>
      </w:r>
    </w:p>
    <w:p w:rsidR="008115EA" w:rsidRPr="008115EA" w:rsidRDefault="00833591" w:rsidP="008115EA">
      <w:pPr>
        <w:widowControl w:val="0"/>
        <w:tabs>
          <w:tab w:val="center" w:pos="0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112.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>На жалобу заявителя не дается ответ в случаях:</w:t>
      </w:r>
    </w:p>
    <w:p w:rsidR="008115EA" w:rsidRPr="008115EA" w:rsidRDefault="00833591" w:rsidP="00833591">
      <w:pPr>
        <w:widowControl w:val="0"/>
        <w:tabs>
          <w:tab w:val="center" w:pos="0"/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proofErr w:type="gramStart"/>
      <w:r>
        <w:rPr>
          <w:kern w:val="1"/>
          <w:sz w:val="26"/>
          <w:szCs w:val="26"/>
          <w:lang w:eastAsia="hi-IN" w:bidi="hi-IN"/>
        </w:rPr>
        <w:t>1)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>если в жалобе не указаны фамилия физического лица, либо наименование юридического лица, направившего жалобу, или почтовый адрес, по которому должен быть направлен ответ;</w:t>
      </w:r>
      <w:proofErr w:type="gramEnd"/>
    </w:p>
    <w:p w:rsidR="008115EA" w:rsidRPr="008115EA" w:rsidRDefault="00833591" w:rsidP="00833591">
      <w:pPr>
        <w:widowControl w:val="0"/>
        <w:tabs>
          <w:tab w:val="center" w:pos="0"/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2)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>если текст жалобы, а также почтовый адрес заявителя не поддаются прочтению.</w:t>
      </w:r>
    </w:p>
    <w:p w:rsidR="008115EA" w:rsidRPr="008115EA" w:rsidRDefault="00833591" w:rsidP="008115EA">
      <w:pPr>
        <w:widowControl w:val="0"/>
        <w:tabs>
          <w:tab w:val="center" w:pos="0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113.</w:t>
      </w:r>
      <w:r>
        <w:rPr>
          <w:kern w:val="1"/>
          <w:sz w:val="26"/>
          <w:szCs w:val="26"/>
          <w:lang w:eastAsia="hi-IN" w:bidi="hi-IN"/>
        </w:rPr>
        <w:tab/>
      </w:r>
      <w:proofErr w:type="gramStart"/>
      <w:r w:rsidR="008115EA" w:rsidRPr="008115EA">
        <w:rPr>
          <w:kern w:val="1"/>
          <w:sz w:val="26"/>
          <w:szCs w:val="26"/>
          <w:lang w:eastAsia="hi-IN" w:bidi="hi-IN"/>
        </w:rPr>
        <w:t>При наличии в жалобе нецензурных либо оскорбительных выражений, угроз жизни, здоровью и имуществу лица, участвующего в предоставлени</w:t>
      </w:r>
      <w:r>
        <w:rPr>
          <w:kern w:val="1"/>
          <w:sz w:val="26"/>
          <w:szCs w:val="26"/>
          <w:lang w:eastAsia="hi-IN" w:bidi="hi-IN"/>
        </w:rPr>
        <w:t>и</w:t>
      </w:r>
      <w:r w:rsidR="008115EA" w:rsidRPr="008115EA">
        <w:rPr>
          <w:kern w:val="1"/>
          <w:sz w:val="26"/>
          <w:szCs w:val="26"/>
          <w:lang w:eastAsia="hi-IN" w:bidi="hi-IN"/>
        </w:rPr>
        <w:t xml:space="preserve"> муниципальной услуги, и чьи решения, действия (бездействие) обжалуются, а также членов его семьи должностное лицо, рассматривающее жалобу, вправе оставить ее </w:t>
      </w:r>
      <w:r>
        <w:rPr>
          <w:kern w:val="1"/>
          <w:sz w:val="26"/>
          <w:szCs w:val="26"/>
          <w:lang w:eastAsia="hi-IN" w:bidi="hi-IN"/>
        </w:rPr>
        <w:t xml:space="preserve"> </w:t>
      </w:r>
      <w:r w:rsidR="008115EA" w:rsidRPr="008115EA">
        <w:rPr>
          <w:kern w:val="1"/>
          <w:sz w:val="26"/>
          <w:szCs w:val="26"/>
          <w:lang w:eastAsia="hi-IN" w:bidi="hi-IN"/>
        </w:rPr>
        <w:t>без ответа по существу поставленных в ней вопросов и сообщить гражданину, направившему жалобу, о недопустимости злоупотребления правом.</w:t>
      </w:r>
      <w:proofErr w:type="gramEnd"/>
    </w:p>
    <w:p w:rsidR="008115EA" w:rsidRPr="008115EA" w:rsidRDefault="00833591" w:rsidP="008115EA">
      <w:pPr>
        <w:widowControl w:val="0"/>
        <w:tabs>
          <w:tab w:val="center" w:pos="0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114.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>До момента принятия решения по жалобе заявитель имеет право обратит</w:t>
      </w:r>
      <w:r>
        <w:rPr>
          <w:kern w:val="1"/>
          <w:sz w:val="26"/>
          <w:szCs w:val="26"/>
          <w:lang w:eastAsia="hi-IN" w:bidi="hi-IN"/>
        </w:rPr>
        <w:t xml:space="preserve">ься с заявлением о прекращении </w:t>
      </w:r>
      <w:r w:rsidR="008115EA" w:rsidRPr="008115EA">
        <w:rPr>
          <w:kern w:val="1"/>
          <w:sz w:val="26"/>
          <w:szCs w:val="26"/>
          <w:lang w:eastAsia="hi-IN" w:bidi="hi-IN"/>
        </w:rPr>
        <w:t>рассмотрения жалобы, которое подлежит регистрации и рассмотрению в порядке, предусмотренном в пунктах 104-10</w:t>
      </w:r>
      <w:r>
        <w:rPr>
          <w:kern w:val="1"/>
          <w:sz w:val="26"/>
          <w:szCs w:val="26"/>
          <w:lang w:eastAsia="hi-IN" w:bidi="hi-IN"/>
        </w:rPr>
        <w:t xml:space="preserve">6 настоящего Административного </w:t>
      </w:r>
      <w:r w:rsidR="008115EA" w:rsidRPr="008115EA">
        <w:rPr>
          <w:kern w:val="1"/>
          <w:sz w:val="26"/>
          <w:szCs w:val="26"/>
          <w:lang w:eastAsia="hi-IN" w:bidi="hi-IN"/>
        </w:rPr>
        <w:t>регламента.</w:t>
      </w:r>
    </w:p>
    <w:p w:rsidR="008115EA" w:rsidRPr="008115EA" w:rsidRDefault="00833591" w:rsidP="00833591">
      <w:pPr>
        <w:widowControl w:val="0"/>
        <w:tabs>
          <w:tab w:val="center" w:pos="0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115.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>В случае установления при рассмотрении жалобы признаков состава административного правонарушения, в том числе предусмотренного частями 3,5 статьи 5.63 Кодекса Российской Федерации об административных правонарушениях, или признаков состава преступления должностное лицо, рассматривающее жалобу</w:t>
      </w:r>
      <w:r w:rsidR="003D6C6D">
        <w:rPr>
          <w:kern w:val="1"/>
          <w:sz w:val="26"/>
          <w:szCs w:val="26"/>
          <w:lang w:eastAsia="hi-IN" w:bidi="hi-IN"/>
        </w:rPr>
        <w:t>,</w:t>
      </w:r>
      <w:r w:rsidR="008115EA" w:rsidRPr="008115EA">
        <w:rPr>
          <w:kern w:val="1"/>
          <w:sz w:val="26"/>
          <w:szCs w:val="26"/>
          <w:lang w:eastAsia="hi-IN" w:bidi="hi-IN"/>
        </w:rPr>
        <w:t xml:space="preserve"> незамедлительно направляет копию жалобы с приложением всех имеющихся материалов в прокуратуру Ненецкого автономного округа.</w:t>
      </w:r>
    </w:p>
    <w:p w:rsidR="008115EA" w:rsidRPr="008115EA" w:rsidRDefault="008115EA" w:rsidP="008115EA">
      <w:pPr>
        <w:widowControl w:val="0"/>
        <w:tabs>
          <w:tab w:val="center" w:pos="0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proofErr w:type="gramStart"/>
      <w:r w:rsidRPr="008115EA">
        <w:rPr>
          <w:kern w:val="1"/>
          <w:sz w:val="26"/>
          <w:szCs w:val="26"/>
          <w:lang w:eastAsia="hi-IN" w:bidi="hi-IN"/>
        </w:rPr>
        <w:t>В случае установления при рассмотрении жалобы признаков состава административного правонарушения, предусмотренного статьей 7.1.9 закона Ненецкого автономного округа от 29.06.2002 № 336-оз "Об административных правонарушениях", должностное</w:t>
      </w:r>
      <w:r w:rsidR="003D6C6D">
        <w:rPr>
          <w:kern w:val="1"/>
          <w:sz w:val="26"/>
          <w:szCs w:val="26"/>
          <w:lang w:eastAsia="hi-IN" w:bidi="hi-IN"/>
        </w:rPr>
        <w:t xml:space="preserve"> лицо, рассматривающее жалобу, </w:t>
      </w:r>
      <w:r w:rsidRPr="008115EA">
        <w:rPr>
          <w:kern w:val="1"/>
          <w:sz w:val="26"/>
          <w:szCs w:val="26"/>
          <w:lang w:eastAsia="hi-IN" w:bidi="hi-IN"/>
        </w:rPr>
        <w:t>в течение 3 рабочих дней направляет копию жалобы с приложением всех имеющихся материалов, подтверждающих наличие состава административного правонарушения в Аппарат Администрации Ненецкого автономного округа.</w:t>
      </w:r>
      <w:proofErr w:type="gramEnd"/>
    </w:p>
    <w:p w:rsidR="008115EA" w:rsidRPr="008115EA" w:rsidRDefault="00833591" w:rsidP="008115EA">
      <w:pPr>
        <w:widowControl w:val="0"/>
        <w:tabs>
          <w:tab w:val="center" w:pos="0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116.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 xml:space="preserve">В случаях, указанных в пункте 115 настоящего Административного регламента, рассмотрение жалобы не прекращается, о чем заявителю сообщается </w:t>
      </w:r>
      <w:r w:rsidR="003D6C6D">
        <w:rPr>
          <w:kern w:val="1"/>
          <w:sz w:val="26"/>
          <w:szCs w:val="26"/>
          <w:lang w:eastAsia="hi-IN" w:bidi="hi-IN"/>
        </w:rPr>
        <w:t xml:space="preserve">                   </w:t>
      </w:r>
      <w:r w:rsidR="008115EA" w:rsidRPr="008115EA">
        <w:rPr>
          <w:kern w:val="1"/>
          <w:sz w:val="26"/>
          <w:szCs w:val="26"/>
          <w:lang w:eastAsia="hi-IN" w:bidi="hi-IN"/>
        </w:rPr>
        <w:t xml:space="preserve">в ответе по результатам рассмотрения жалобы. </w:t>
      </w:r>
    </w:p>
    <w:p w:rsidR="008115EA" w:rsidRPr="008115EA" w:rsidRDefault="008115EA" w:rsidP="008115EA">
      <w:pPr>
        <w:widowControl w:val="0"/>
        <w:tabs>
          <w:tab w:val="left" w:pos="1701"/>
        </w:tabs>
        <w:suppressAutoHyphens/>
        <w:jc w:val="both"/>
        <w:rPr>
          <w:kern w:val="1"/>
          <w:sz w:val="26"/>
          <w:szCs w:val="26"/>
          <w:lang w:eastAsia="hi-IN" w:bidi="hi-IN"/>
        </w:rPr>
      </w:pPr>
    </w:p>
    <w:p w:rsidR="008115EA" w:rsidRPr="008115EA" w:rsidRDefault="008115EA" w:rsidP="008115EA">
      <w:pPr>
        <w:widowControl w:val="0"/>
        <w:tabs>
          <w:tab w:val="left" w:pos="1701"/>
        </w:tabs>
        <w:suppressAutoHyphens/>
        <w:jc w:val="center"/>
        <w:rPr>
          <w:b/>
          <w:kern w:val="1"/>
          <w:sz w:val="26"/>
          <w:szCs w:val="26"/>
          <w:lang w:eastAsia="hi-IN" w:bidi="hi-IN"/>
        </w:rPr>
      </w:pPr>
      <w:r w:rsidRPr="008115EA">
        <w:rPr>
          <w:b/>
          <w:kern w:val="1"/>
          <w:sz w:val="26"/>
          <w:szCs w:val="26"/>
          <w:lang w:eastAsia="hi-IN" w:bidi="hi-IN"/>
        </w:rPr>
        <w:t>Порядок информирования заявителя о результатах</w:t>
      </w:r>
    </w:p>
    <w:p w:rsidR="008115EA" w:rsidRPr="008115EA" w:rsidRDefault="008115EA" w:rsidP="008115EA">
      <w:pPr>
        <w:widowControl w:val="0"/>
        <w:tabs>
          <w:tab w:val="left" w:pos="1701"/>
        </w:tabs>
        <w:suppressAutoHyphens/>
        <w:jc w:val="center"/>
        <w:rPr>
          <w:b/>
          <w:kern w:val="1"/>
          <w:sz w:val="26"/>
          <w:szCs w:val="26"/>
          <w:lang w:eastAsia="hi-IN" w:bidi="hi-IN"/>
        </w:rPr>
      </w:pPr>
      <w:r w:rsidRPr="008115EA">
        <w:rPr>
          <w:b/>
          <w:kern w:val="1"/>
          <w:sz w:val="26"/>
          <w:szCs w:val="26"/>
          <w:lang w:eastAsia="hi-IN" w:bidi="hi-IN"/>
        </w:rPr>
        <w:t>рассмотрения жалобы</w:t>
      </w:r>
    </w:p>
    <w:p w:rsidR="008115EA" w:rsidRPr="008115EA" w:rsidRDefault="008115EA" w:rsidP="008115EA">
      <w:pPr>
        <w:widowControl w:val="0"/>
        <w:tabs>
          <w:tab w:val="left" w:pos="1701"/>
        </w:tabs>
        <w:suppressAutoHyphens/>
        <w:jc w:val="both"/>
        <w:rPr>
          <w:kern w:val="1"/>
          <w:sz w:val="26"/>
          <w:szCs w:val="26"/>
          <w:lang w:eastAsia="hi-IN" w:bidi="hi-IN"/>
        </w:rPr>
      </w:pPr>
    </w:p>
    <w:p w:rsidR="008115EA" w:rsidRPr="008115EA" w:rsidRDefault="00076207" w:rsidP="00076207">
      <w:pPr>
        <w:widowControl w:val="0"/>
        <w:tabs>
          <w:tab w:val="center" w:pos="0"/>
          <w:tab w:val="left" w:pos="1418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117.</w:t>
      </w:r>
      <w:r>
        <w:rPr>
          <w:kern w:val="1"/>
          <w:sz w:val="26"/>
          <w:szCs w:val="26"/>
          <w:lang w:eastAsia="hi-IN" w:bidi="hi-IN"/>
        </w:rPr>
        <w:tab/>
      </w:r>
      <w:proofErr w:type="gramStart"/>
      <w:r w:rsidR="008115EA" w:rsidRPr="008115EA">
        <w:rPr>
          <w:kern w:val="1"/>
          <w:sz w:val="26"/>
          <w:szCs w:val="26"/>
          <w:lang w:eastAsia="hi-IN" w:bidi="hi-IN"/>
        </w:rPr>
        <w:t>Мотивированный ответ по результатам рассмотрения жалобы подписывается должностным лицом, принявшим решение по жалобе, и направляется заявителю не позднее дня, следующего за днем принятия решения</w:t>
      </w:r>
      <w:r>
        <w:rPr>
          <w:kern w:val="1"/>
          <w:sz w:val="26"/>
          <w:szCs w:val="26"/>
          <w:lang w:eastAsia="hi-IN" w:bidi="hi-IN"/>
        </w:rPr>
        <w:t>,</w:t>
      </w:r>
      <w:r w:rsidR="008115EA" w:rsidRPr="008115EA">
        <w:rPr>
          <w:kern w:val="1"/>
          <w:sz w:val="26"/>
          <w:szCs w:val="26"/>
          <w:lang w:eastAsia="hi-IN" w:bidi="hi-IN"/>
        </w:rPr>
        <w:t xml:space="preserve"> в письменной форме и по желанию заявителя в форме электронного документа, подписанного электронной подписью должностного лица, принявшего решение по жалобе, вид которой установлен законодательством Российской Федерации.</w:t>
      </w:r>
      <w:proofErr w:type="gramEnd"/>
    </w:p>
    <w:p w:rsidR="008115EA" w:rsidRPr="00DA24A4" w:rsidRDefault="00076207" w:rsidP="00076207">
      <w:pPr>
        <w:widowControl w:val="0"/>
        <w:tabs>
          <w:tab w:val="center" w:pos="0"/>
          <w:tab w:val="left" w:pos="1418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 w:rsidRPr="00DA24A4">
        <w:rPr>
          <w:kern w:val="1"/>
          <w:sz w:val="26"/>
          <w:szCs w:val="26"/>
          <w:lang w:eastAsia="hi-IN" w:bidi="hi-IN"/>
        </w:rPr>
        <w:lastRenderedPageBreak/>
        <w:t>118.</w:t>
      </w:r>
      <w:r w:rsidRPr="00DA24A4">
        <w:rPr>
          <w:kern w:val="1"/>
          <w:sz w:val="26"/>
          <w:szCs w:val="26"/>
          <w:lang w:eastAsia="hi-IN" w:bidi="hi-IN"/>
        </w:rPr>
        <w:tab/>
      </w:r>
      <w:r w:rsidR="008115EA" w:rsidRPr="00DA24A4">
        <w:rPr>
          <w:kern w:val="1"/>
          <w:sz w:val="26"/>
          <w:szCs w:val="26"/>
          <w:lang w:eastAsia="hi-IN" w:bidi="hi-IN"/>
        </w:rPr>
        <w:t>В ответе по результатам рассмотрения жалобы указываются:</w:t>
      </w:r>
    </w:p>
    <w:p w:rsidR="008115EA" w:rsidRPr="00DA24A4" w:rsidRDefault="00076207" w:rsidP="00076207">
      <w:pPr>
        <w:widowControl w:val="0"/>
        <w:tabs>
          <w:tab w:val="center" w:pos="0"/>
          <w:tab w:val="left" w:pos="1134"/>
          <w:tab w:val="left" w:pos="1418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 w:rsidRPr="00DA24A4">
        <w:rPr>
          <w:kern w:val="1"/>
          <w:sz w:val="26"/>
          <w:szCs w:val="26"/>
          <w:lang w:eastAsia="hi-IN" w:bidi="hi-IN"/>
        </w:rPr>
        <w:t>1)</w:t>
      </w:r>
      <w:r w:rsidRPr="00DA24A4">
        <w:rPr>
          <w:kern w:val="1"/>
          <w:sz w:val="26"/>
          <w:szCs w:val="26"/>
          <w:lang w:eastAsia="hi-IN" w:bidi="hi-IN"/>
        </w:rPr>
        <w:tab/>
      </w:r>
      <w:r w:rsidR="008115EA" w:rsidRPr="00DA24A4">
        <w:rPr>
          <w:kern w:val="1"/>
          <w:sz w:val="26"/>
          <w:szCs w:val="26"/>
          <w:lang w:eastAsia="hi-IN" w:bidi="hi-IN"/>
        </w:rPr>
        <w:t>фамили</w:t>
      </w:r>
      <w:r w:rsidRPr="00DA24A4">
        <w:rPr>
          <w:kern w:val="1"/>
          <w:sz w:val="26"/>
          <w:szCs w:val="26"/>
          <w:lang w:eastAsia="hi-IN" w:bidi="hi-IN"/>
        </w:rPr>
        <w:t>я</w:t>
      </w:r>
      <w:r w:rsidR="008115EA" w:rsidRPr="00DA24A4">
        <w:rPr>
          <w:kern w:val="1"/>
          <w:sz w:val="26"/>
          <w:szCs w:val="26"/>
          <w:lang w:eastAsia="hi-IN" w:bidi="hi-IN"/>
        </w:rPr>
        <w:t>, имя, отчество (при наличии) для заявителя – физ</w:t>
      </w:r>
      <w:r w:rsidRPr="00DA24A4">
        <w:rPr>
          <w:kern w:val="1"/>
          <w:sz w:val="26"/>
          <w:szCs w:val="26"/>
          <w:lang w:eastAsia="hi-IN" w:bidi="hi-IN"/>
        </w:rPr>
        <w:t xml:space="preserve">ического лица или наименование </w:t>
      </w:r>
      <w:r w:rsidR="008115EA" w:rsidRPr="00DA24A4">
        <w:rPr>
          <w:kern w:val="1"/>
          <w:sz w:val="26"/>
          <w:szCs w:val="26"/>
          <w:lang w:eastAsia="hi-IN" w:bidi="hi-IN"/>
        </w:rPr>
        <w:t>заявителя – юридического лица, почтовый адрес или адрес электронной почты заявителя;</w:t>
      </w:r>
    </w:p>
    <w:p w:rsidR="008115EA" w:rsidRPr="00DA24A4" w:rsidRDefault="00076207" w:rsidP="00076207">
      <w:pPr>
        <w:widowControl w:val="0"/>
        <w:tabs>
          <w:tab w:val="center" w:pos="0"/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 w:rsidRPr="00DA24A4">
        <w:rPr>
          <w:kern w:val="1"/>
          <w:sz w:val="26"/>
          <w:szCs w:val="26"/>
          <w:lang w:eastAsia="hi-IN" w:bidi="hi-IN"/>
        </w:rPr>
        <w:t>2)</w:t>
      </w:r>
      <w:r w:rsidRPr="00DA24A4">
        <w:rPr>
          <w:kern w:val="1"/>
          <w:sz w:val="26"/>
          <w:szCs w:val="26"/>
          <w:lang w:eastAsia="hi-IN" w:bidi="hi-IN"/>
        </w:rPr>
        <w:tab/>
      </w:r>
      <w:r w:rsidR="008115EA" w:rsidRPr="00DA24A4">
        <w:rPr>
          <w:kern w:val="1"/>
          <w:sz w:val="26"/>
          <w:szCs w:val="26"/>
          <w:lang w:eastAsia="hi-IN" w:bidi="hi-IN"/>
        </w:rPr>
        <w:t>сведения об обжалуемом решении, действи</w:t>
      </w:r>
      <w:r w:rsidRPr="00DA24A4">
        <w:rPr>
          <w:kern w:val="1"/>
          <w:sz w:val="26"/>
          <w:szCs w:val="26"/>
          <w:lang w:eastAsia="hi-IN" w:bidi="hi-IN"/>
        </w:rPr>
        <w:t>и</w:t>
      </w:r>
      <w:r w:rsidR="008115EA" w:rsidRPr="00DA24A4">
        <w:rPr>
          <w:kern w:val="1"/>
          <w:sz w:val="26"/>
          <w:szCs w:val="26"/>
          <w:lang w:eastAsia="hi-IN" w:bidi="hi-IN"/>
        </w:rPr>
        <w:t xml:space="preserve"> (бездействии) Администрации, его должностных лиц и служащих УМИ и ЗО;</w:t>
      </w:r>
    </w:p>
    <w:p w:rsidR="008115EA" w:rsidRPr="00DA24A4" w:rsidRDefault="00076207" w:rsidP="00076207">
      <w:pPr>
        <w:widowControl w:val="0"/>
        <w:tabs>
          <w:tab w:val="center" w:pos="0"/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 w:rsidRPr="00DA24A4">
        <w:rPr>
          <w:kern w:val="1"/>
          <w:sz w:val="26"/>
          <w:szCs w:val="26"/>
          <w:lang w:eastAsia="hi-IN" w:bidi="hi-IN"/>
        </w:rPr>
        <w:t>3)</w:t>
      </w:r>
      <w:r w:rsidRPr="00DA24A4">
        <w:rPr>
          <w:kern w:val="1"/>
          <w:sz w:val="26"/>
          <w:szCs w:val="26"/>
          <w:lang w:eastAsia="hi-IN" w:bidi="hi-IN"/>
        </w:rPr>
        <w:tab/>
      </w:r>
      <w:r w:rsidR="008115EA" w:rsidRPr="00DA24A4">
        <w:rPr>
          <w:kern w:val="1"/>
          <w:sz w:val="26"/>
          <w:szCs w:val="26"/>
          <w:lang w:eastAsia="hi-IN" w:bidi="hi-IN"/>
        </w:rPr>
        <w:t>наименование муниципальной услуги, нарушение порядка предоставления которой обжалуется;</w:t>
      </w:r>
    </w:p>
    <w:p w:rsidR="008115EA" w:rsidRPr="00DA24A4" w:rsidRDefault="00076207" w:rsidP="00076207">
      <w:pPr>
        <w:widowControl w:val="0"/>
        <w:tabs>
          <w:tab w:val="center" w:pos="0"/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 w:rsidRPr="00DA24A4">
        <w:rPr>
          <w:kern w:val="1"/>
          <w:sz w:val="26"/>
          <w:szCs w:val="26"/>
          <w:lang w:eastAsia="hi-IN" w:bidi="hi-IN"/>
        </w:rPr>
        <w:t>4)</w:t>
      </w:r>
      <w:r w:rsidRPr="00DA24A4">
        <w:rPr>
          <w:kern w:val="1"/>
          <w:sz w:val="26"/>
          <w:szCs w:val="26"/>
          <w:lang w:eastAsia="hi-IN" w:bidi="hi-IN"/>
        </w:rPr>
        <w:tab/>
      </w:r>
      <w:r w:rsidR="008115EA" w:rsidRPr="00DA24A4">
        <w:rPr>
          <w:kern w:val="1"/>
          <w:sz w:val="26"/>
          <w:szCs w:val="26"/>
          <w:lang w:eastAsia="hi-IN" w:bidi="hi-IN"/>
        </w:rPr>
        <w:t>основания для принятия решения по жалобе;</w:t>
      </w:r>
    </w:p>
    <w:p w:rsidR="008115EA" w:rsidRPr="008115EA" w:rsidRDefault="00076207" w:rsidP="00076207">
      <w:pPr>
        <w:widowControl w:val="0"/>
        <w:tabs>
          <w:tab w:val="center" w:pos="0"/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5)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>принятое по жалобе решение;</w:t>
      </w:r>
    </w:p>
    <w:p w:rsidR="008115EA" w:rsidRPr="008115EA" w:rsidRDefault="00076207" w:rsidP="00076207">
      <w:pPr>
        <w:widowControl w:val="0"/>
        <w:tabs>
          <w:tab w:val="center" w:pos="0"/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6)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>сроки устранения выявленных нарушений, в том числе срок предоставления результата муниципальной услуги (в случае, если  жалоба признана обоснованной);</w:t>
      </w:r>
    </w:p>
    <w:p w:rsidR="008115EA" w:rsidRPr="008115EA" w:rsidRDefault="00076207" w:rsidP="00076207">
      <w:pPr>
        <w:widowControl w:val="0"/>
        <w:tabs>
          <w:tab w:val="center" w:pos="0"/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7)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>сведения о порядке обжалования принятого по жалобе решения;</w:t>
      </w:r>
    </w:p>
    <w:p w:rsidR="008115EA" w:rsidRPr="008115EA" w:rsidRDefault="00076207" w:rsidP="00076207">
      <w:pPr>
        <w:widowControl w:val="0"/>
        <w:tabs>
          <w:tab w:val="center" w:pos="0"/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8)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>должность, фамилия, имя, отчество должностного лица, принявшего решение по жалобе.</w:t>
      </w:r>
    </w:p>
    <w:p w:rsidR="008115EA" w:rsidRPr="008115EA" w:rsidRDefault="008115EA" w:rsidP="008115EA">
      <w:pPr>
        <w:widowControl w:val="0"/>
        <w:tabs>
          <w:tab w:val="left" w:pos="4215"/>
        </w:tabs>
        <w:suppressAutoHyphens/>
        <w:ind w:left="1680"/>
        <w:jc w:val="both"/>
        <w:rPr>
          <w:kern w:val="1"/>
          <w:sz w:val="26"/>
          <w:szCs w:val="26"/>
          <w:lang w:eastAsia="hi-IN" w:bidi="hi-IN"/>
        </w:rPr>
      </w:pPr>
    </w:p>
    <w:p w:rsidR="008115EA" w:rsidRPr="008115EA" w:rsidRDefault="008115EA" w:rsidP="008115EA">
      <w:pPr>
        <w:widowControl w:val="0"/>
        <w:tabs>
          <w:tab w:val="left" w:pos="3465"/>
        </w:tabs>
        <w:suppressAutoHyphens/>
        <w:jc w:val="center"/>
        <w:rPr>
          <w:b/>
          <w:kern w:val="1"/>
          <w:sz w:val="26"/>
          <w:szCs w:val="26"/>
          <w:lang w:eastAsia="hi-IN" w:bidi="hi-IN"/>
        </w:rPr>
      </w:pPr>
      <w:r w:rsidRPr="008115EA">
        <w:rPr>
          <w:b/>
          <w:kern w:val="1"/>
          <w:sz w:val="26"/>
          <w:szCs w:val="26"/>
          <w:lang w:eastAsia="hi-IN" w:bidi="hi-IN"/>
        </w:rPr>
        <w:t>Порядок обжалования решения по жалобе</w:t>
      </w:r>
    </w:p>
    <w:p w:rsidR="00076207" w:rsidRDefault="00076207" w:rsidP="008115EA">
      <w:pPr>
        <w:widowControl w:val="0"/>
        <w:tabs>
          <w:tab w:val="center" w:pos="0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</w:p>
    <w:p w:rsidR="008115EA" w:rsidRPr="008115EA" w:rsidRDefault="00076207" w:rsidP="008115EA">
      <w:pPr>
        <w:widowControl w:val="0"/>
        <w:tabs>
          <w:tab w:val="center" w:pos="0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119.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>Обжалование решения по жалобе осуществляется в порядке, установленном в пунктах 97-103 настоящего Административного регламента.</w:t>
      </w:r>
    </w:p>
    <w:p w:rsidR="008115EA" w:rsidRPr="008115EA" w:rsidRDefault="008115EA" w:rsidP="008115EA">
      <w:pPr>
        <w:widowControl w:val="0"/>
        <w:tabs>
          <w:tab w:val="left" w:pos="1701"/>
        </w:tabs>
        <w:suppressAutoHyphens/>
        <w:jc w:val="both"/>
        <w:rPr>
          <w:kern w:val="1"/>
          <w:sz w:val="26"/>
          <w:szCs w:val="26"/>
          <w:lang w:eastAsia="hi-IN" w:bidi="hi-IN"/>
        </w:rPr>
      </w:pPr>
    </w:p>
    <w:p w:rsidR="008115EA" w:rsidRPr="008115EA" w:rsidRDefault="008115EA" w:rsidP="008115EA">
      <w:pPr>
        <w:widowControl w:val="0"/>
        <w:tabs>
          <w:tab w:val="left" w:pos="2580"/>
        </w:tabs>
        <w:suppressAutoHyphens/>
        <w:jc w:val="center"/>
        <w:rPr>
          <w:b/>
          <w:kern w:val="1"/>
          <w:sz w:val="26"/>
          <w:szCs w:val="26"/>
          <w:lang w:eastAsia="hi-IN" w:bidi="hi-IN"/>
        </w:rPr>
      </w:pPr>
      <w:r w:rsidRPr="008115EA">
        <w:rPr>
          <w:b/>
          <w:kern w:val="1"/>
          <w:sz w:val="26"/>
          <w:szCs w:val="26"/>
          <w:lang w:eastAsia="hi-IN" w:bidi="hi-IN"/>
        </w:rPr>
        <w:t xml:space="preserve">Право заявителя на получения информации и документов, </w:t>
      </w:r>
    </w:p>
    <w:p w:rsidR="008115EA" w:rsidRPr="008115EA" w:rsidRDefault="008115EA" w:rsidP="008115EA">
      <w:pPr>
        <w:widowControl w:val="0"/>
        <w:tabs>
          <w:tab w:val="left" w:pos="2580"/>
        </w:tabs>
        <w:suppressAutoHyphens/>
        <w:jc w:val="center"/>
        <w:rPr>
          <w:b/>
          <w:kern w:val="1"/>
          <w:sz w:val="26"/>
          <w:szCs w:val="26"/>
          <w:lang w:eastAsia="hi-IN" w:bidi="hi-IN"/>
        </w:rPr>
      </w:pPr>
      <w:proofErr w:type="gramStart"/>
      <w:r w:rsidRPr="008115EA">
        <w:rPr>
          <w:b/>
          <w:kern w:val="1"/>
          <w:sz w:val="26"/>
          <w:szCs w:val="26"/>
          <w:lang w:eastAsia="hi-IN" w:bidi="hi-IN"/>
        </w:rPr>
        <w:t>необходимых</w:t>
      </w:r>
      <w:proofErr w:type="gramEnd"/>
      <w:r w:rsidRPr="008115EA">
        <w:rPr>
          <w:b/>
          <w:kern w:val="1"/>
          <w:sz w:val="26"/>
          <w:szCs w:val="26"/>
          <w:lang w:eastAsia="hi-IN" w:bidi="hi-IN"/>
        </w:rPr>
        <w:t xml:space="preserve"> для обеспечения и рассмотрения жалобы</w:t>
      </w:r>
    </w:p>
    <w:p w:rsidR="008115EA" w:rsidRPr="008115EA" w:rsidRDefault="008115EA" w:rsidP="008115EA">
      <w:pPr>
        <w:widowControl w:val="0"/>
        <w:tabs>
          <w:tab w:val="left" w:pos="1701"/>
        </w:tabs>
        <w:suppressAutoHyphens/>
        <w:jc w:val="both"/>
        <w:rPr>
          <w:kern w:val="1"/>
          <w:sz w:val="26"/>
          <w:szCs w:val="26"/>
          <w:lang w:eastAsia="hi-IN" w:bidi="hi-IN"/>
        </w:rPr>
      </w:pPr>
    </w:p>
    <w:p w:rsidR="008115EA" w:rsidRPr="008115EA" w:rsidRDefault="008115EA" w:rsidP="008115EA">
      <w:pPr>
        <w:widowControl w:val="0"/>
        <w:tabs>
          <w:tab w:val="center" w:pos="0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 w:rsidRPr="008115EA">
        <w:rPr>
          <w:kern w:val="1"/>
          <w:sz w:val="26"/>
          <w:szCs w:val="26"/>
          <w:lang w:eastAsia="hi-IN" w:bidi="hi-IN"/>
        </w:rPr>
        <w:t>1</w:t>
      </w:r>
      <w:r w:rsidR="00076207">
        <w:rPr>
          <w:kern w:val="1"/>
          <w:sz w:val="26"/>
          <w:szCs w:val="26"/>
          <w:lang w:eastAsia="hi-IN" w:bidi="hi-IN"/>
        </w:rPr>
        <w:t>20.</w:t>
      </w:r>
      <w:r w:rsidR="00076207">
        <w:rPr>
          <w:kern w:val="1"/>
          <w:sz w:val="26"/>
          <w:szCs w:val="26"/>
          <w:lang w:eastAsia="hi-IN" w:bidi="hi-IN"/>
        </w:rPr>
        <w:tab/>
      </w:r>
      <w:r w:rsidRPr="008115EA">
        <w:rPr>
          <w:kern w:val="1"/>
          <w:sz w:val="26"/>
          <w:szCs w:val="26"/>
          <w:lang w:eastAsia="hi-IN" w:bidi="hi-IN"/>
        </w:rPr>
        <w:t xml:space="preserve">Заявитель имеет право на получение исчерпывающей информации </w:t>
      </w:r>
      <w:r w:rsidR="00076207">
        <w:rPr>
          <w:kern w:val="1"/>
          <w:sz w:val="26"/>
          <w:szCs w:val="26"/>
          <w:lang w:eastAsia="hi-IN" w:bidi="hi-IN"/>
        </w:rPr>
        <w:t xml:space="preserve">              </w:t>
      </w:r>
      <w:r w:rsidRPr="008115EA">
        <w:rPr>
          <w:kern w:val="1"/>
          <w:sz w:val="26"/>
          <w:szCs w:val="26"/>
          <w:lang w:eastAsia="hi-IN" w:bidi="hi-IN"/>
        </w:rPr>
        <w:t>и документов</w:t>
      </w:r>
      <w:r w:rsidR="00076207">
        <w:rPr>
          <w:kern w:val="1"/>
          <w:sz w:val="26"/>
          <w:szCs w:val="26"/>
          <w:lang w:eastAsia="hi-IN" w:bidi="hi-IN"/>
        </w:rPr>
        <w:t>,</w:t>
      </w:r>
      <w:r w:rsidRPr="008115EA">
        <w:rPr>
          <w:kern w:val="1"/>
          <w:sz w:val="26"/>
          <w:szCs w:val="26"/>
          <w:lang w:eastAsia="hi-IN" w:bidi="hi-IN"/>
        </w:rPr>
        <w:t xml:space="preserve"> необходимых для обоснования и рассмотрения жалобы.</w:t>
      </w:r>
    </w:p>
    <w:p w:rsidR="008115EA" w:rsidRPr="008115EA" w:rsidRDefault="008115EA" w:rsidP="008115EA">
      <w:pPr>
        <w:widowControl w:val="0"/>
        <w:tabs>
          <w:tab w:val="left" w:pos="1701"/>
        </w:tabs>
        <w:suppressAutoHyphens/>
        <w:jc w:val="both"/>
        <w:rPr>
          <w:kern w:val="1"/>
          <w:sz w:val="26"/>
          <w:szCs w:val="26"/>
          <w:lang w:eastAsia="hi-IN" w:bidi="hi-IN"/>
        </w:rPr>
      </w:pPr>
    </w:p>
    <w:p w:rsidR="008115EA" w:rsidRPr="008115EA" w:rsidRDefault="008115EA" w:rsidP="008115EA">
      <w:pPr>
        <w:widowControl w:val="0"/>
        <w:tabs>
          <w:tab w:val="left" w:pos="2730"/>
        </w:tabs>
        <w:suppressAutoHyphens/>
        <w:jc w:val="center"/>
        <w:rPr>
          <w:b/>
          <w:kern w:val="1"/>
          <w:sz w:val="26"/>
          <w:szCs w:val="26"/>
          <w:lang w:eastAsia="hi-IN" w:bidi="hi-IN"/>
        </w:rPr>
      </w:pPr>
      <w:r w:rsidRPr="008115EA">
        <w:rPr>
          <w:b/>
          <w:kern w:val="1"/>
          <w:sz w:val="26"/>
          <w:szCs w:val="26"/>
          <w:lang w:eastAsia="hi-IN" w:bidi="hi-IN"/>
        </w:rPr>
        <w:t>Способы информирования заявителей о порядке подачи</w:t>
      </w:r>
    </w:p>
    <w:p w:rsidR="008115EA" w:rsidRPr="008115EA" w:rsidRDefault="008115EA" w:rsidP="008115EA">
      <w:pPr>
        <w:widowControl w:val="0"/>
        <w:tabs>
          <w:tab w:val="left" w:pos="2730"/>
        </w:tabs>
        <w:suppressAutoHyphens/>
        <w:jc w:val="center"/>
        <w:rPr>
          <w:b/>
          <w:kern w:val="1"/>
          <w:sz w:val="26"/>
          <w:szCs w:val="26"/>
          <w:lang w:eastAsia="hi-IN" w:bidi="hi-IN"/>
        </w:rPr>
      </w:pPr>
      <w:r w:rsidRPr="008115EA">
        <w:rPr>
          <w:b/>
          <w:kern w:val="1"/>
          <w:sz w:val="26"/>
          <w:szCs w:val="26"/>
          <w:lang w:eastAsia="hi-IN" w:bidi="hi-IN"/>
        </w:rPr>
        <w:t>и рассмотрения жалобы</w:t>
      </w:r>
    </w:p>
    <w:p w:rsidR="008115EA" w:rsidRPr="008115EA" w:rsidRDefault="008115EA" w:rsidP="008115EA">
      <w:pPr>
        <w:widowControl w:val="0"/>
        <w:tabs>
          <w:tab w:val="left" w:pos="1701"/>
        </w:tabs>
        <w:suppressAutoHyphens/>
        <w:jc w:val="both"/>
        <w:rPr>
          <w:kern w:val="1"/>
          <w:sz w:val="26"/>
          <w:szCs w:val="26"/>
          <w:lang w:eastAsia="hi-IN" w:bidi="hi-IN"/>
        </w:rPr>
      </w:pPr>
    </w:p>
    <w:p w:rsidR="008115EA" w:rsidRPr="00DA24A4" w:rsidRDefault="00076207" w:rsidP="008115EA">
      <w:pPr>
        <w:widowControl w:val="0"/>
        <w:tabs>
          <w:tab w:val="center" w:pos="0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 w:rsidRPr="00DA24A4">
        <w:rPr>
          <w:kern w:val="1"/>
          <w:sz w:val="26"/>
          <w:szCs w:val="26"/>
          <w:lang w:eastAsia="hi-IN" w:bidi="hi-IN"/>
        </w:rPr>
        <w:t>121.</w:t>
      </w:r>
      <w:r w:rsidRPr="00DA24A4">
        <w:rPr>
          <w:kern w:val="1"/>
          <w:sz w:val="26"/>
          <w:szCs w:val="26"/>
          <w:lang w:eastAsia="hi-IN" w:bidi="hi-IN"/>
        </w:rPr>
        <w:tab/>
      </w:r>
      <w:r w:rsidR="008115EA" w:rsidRPr="00DA24A4">
        <w:rPr>
          <w:kern w:val="1"/>
          <w:sz w:val="26"/>
          <w:szCs w:val="26"/>
          <w:lang w:eastAsia="hi-IN" w:bidi="hi-IN"/>
        </w:rPr>
        <w:t>Администрация обеспечивает консультирование заявителей о порядке обжалования решений, действия (бездействия) Администрации, ее должностных лиц и служащих, в том числе по телефону, электронной почте, при личном приеме.</w:t>
      </w:r>
    </w:p>
    <w:p w:rsidR="008115EA" w:rsidRPr="008115EA" w:rsidRDefault="008115EA" w:rsidP="008115EA">
      <w:pPr>
        <w:widowControl w:val="0"/>
        <w:tabs>
          <w:tab w:val="left" w:pos="2775"/>
        </w:tabs>
        <w:suppressAutoHyphens/>
        <w:jc w:val="both"/>
        <w:rPr>
          <w:kern w:val="1"/>
          <w:sz w:val="26"/>
          <w:szCs w:val="26"/>
          <w:lang w:eastAsia="hi-IN" w:bidi="hi-IN"/>
        </w:rPr>
      </w:pPr>
    </w:p>
    <w:p w:rsidR="008115EA" w:rsidRPr="008115EA" w:rsidRDefault="008115EA" w:rsidP="008115EA">
      <w:pPr>
        <w:spacing w:after="200" w:line="276" w:lineRule="auto"/>
        <w:rPr>
          <w:kern w:val="1"/>
          <w:sz w:val="26"/>
          <w:szCs w:val="26"/>
          <w:lang w:eastAsia="hi-IN" w:bidi="hi-IN"/>
        </w:rPr>
      </w:pPr>
    </w:p>
    <w:p w:rsidR="008115EA" w:rsidRPr="008115EA" w:rsidRDefault="008115EA" w:rsidP="008115EA">
      <w:pPr>
        <w:widowControl w:val="0"/>
        <w:tabs>
          <w:tab w:val="left" w:pos="8625"/>
        </w:tabs>
        <w:suppressAutoHyphens/>
        <w:jc w:val="right"/>
        <w:rPr>
          <w:kern w:val="1"/>
          <w:sz w:val="26"/>
          <w:szCs w:val="26"/>
          <w:lang w:eastAsia="hi-IN" w:bidi="hi-IN"/>
        </w:rPr>
      </w:pPr>
    </w:p>
    <w:p w:rsidR="008115EA" w:rsidRPr="008115EA" w:rsidRDefault="008115EA" w:rsidP="008115EA">
      <w:pPr>
        <w:widowControl w:val="0"/>
        <w:tabs>
          <w:tab w:val="left" w:pos="8625"/>
        </w:tabs>
        <w:suppressAutoHyphens/>
        <w:jc w:val="right"/>
        <w:rPr>
          <w:kern w:val="1"/>
          <w:sz w:val="26"/>
          <w:szCs w:val="26"/>
          <w:lang w:eastAsia="hi-IN" w:bidi="hi-IN"/>
        </w:rPr>
      </w:pPr>
    </w:p>
    <w:p w:rsidR="008115EA" w:rsidRPr="008115EA" w:rsidRDefault="008115EA" w:rsidP="008115EA">
      <w:pPr>
        <w:widowControl w:val="0"/>
        <w:tabs>
          <w:tab w:val="left" w:pos="8625"/>
        </w:tabs>
        <w:suppressAutoHyphens/>
        <w:jc w:val="right"/>
        <w:rPr>
          <w:kern w:val="1"/>
          <w:sz w:val="26"/>
          <w:szCs w:val="26"/>
          <w:lang w:eastAsia="hi-IN" w:bidi="hi-IN"/>
        </w:rPr>
      </w:pPr>
    </w:p>
    <w:p w:rsidR="008115EA" w:rsidRPr="008115EA" w:rsidRDefault="008115EA" w:rsidP="008115EA">
      <w:pPr>
        <w:widowControl w:val="0"/>
        <w:tabs>
          <w:tab w:val="left" w:pos="8625"/>
        </w:tabs>
        <w:suppressAutoHyphens/>
        <w:jc w:val="right"/>
        <w:rPr>
          <w:kern w:val="1"/>
          <w:sz w:val="26"/>
          <w:szCs w:val="26"/>
          <w:lang w:eastAsia="hi-IN" w:bidi="hi-IN"/>
        </w:rPr>
      </w:pPr>
    </w:p>
    <w:p w:rsidR="008115EA" w:rsidRPr="008115EA" w:rsidRDefault="008115EA" w:rsidP="008115EA">
      <w:pPr>
        <w:widowControl w:val="0"/>
        <w:tabs>
          <w:tab w:val="left" w:pos="8625"/>
        </w:tabs>
        <w:suppressAutoHyphens/>
        <w:jc w:val="right"/>
        <w:rPr>
          <w:kern w:val="1"/>
          <w:sz w:val="26"/>
          <w:szCs w:val="26"/>
          <w:lang w:eastAsia="hi-IN" w:bidi="hi-IN"/>
        </w:rPr>
      </w:pPr>
    </w:p>
    <w:p w:rsidR="008115EA" w:rsidRPr="008115EA" w:rsidRDefault="008115EA" w:rsidP="008115EA">
      <w:pPr>
        <w:widowControl w:val="0"/>
        <w:tabs>
          <w:tab w:val="left" w:pos="8625"/>
        </w:tabs>
        <w:suppressAutoHyphens/>
        <w:jc w:val="right"/>
        <w:rPr>
          <w:kern w:val="1"/>
          <w:sz w:val="26"/>
          <w:szCs w:val="26"/>
          <w:lang w:eastAsia="hi-IN" w:bidi="hi-IN"/>
        </w:rPr>
      </w:pPr>
    </w:p>
    <w:p w:rsidR="008115EA" w:rsidRPr="008115EA" w:rsidRDefault="008115EA" w:rsidP="008115EA">
      <w:pPr>
        <w:widowControl w:val="0"/>
        <w:tabs>
          <w:tab w:val="left" w:pos="8625"/>
        </w:tabs>
        <w:suppressAutoHyphens/>
        <w:jc w:val="right"/>
        <w:rPr>
          <w:kern w:val="1"/>
          <w:sz w:val="26"/>
          <w:szCs w:val="26"/>
          <w:lang w:eastAsia="hi-IN" w:bidi="hi-IN"/>
        </w:rPr>
      </w:pPr>
    </w:p>
    <w:p w:rsidR="008115EA" w:rsidRPr="008115EA" w:rsidRDefault="008115EA" w:rsidP="008115EA">
      <w:pPr>
        <w:widowControl w:val="0"/>
        <w:tabs>
          <w:tab w:val="left" w:pos="8625"/>
        </w:tabs>
        <w:suppressAutoHyphens/>
        <w:jc w:val="right"/>
        <w:rPr>
          <w:kern w:val="1"/>
          <w:sz w:val="26"/>
          <w:szCs w:val="26"/>
          <w:lang w:eastAsia="hi-IN" w:bidi="hi-IN"/>
        </w:rPr>
      </w:pPr>
    </w:p>
    <w:p w:rsidR="008115EA" w:rsidRPr="008115EA" w:rsidRDefault="008115EA" w:rsidP="008115EA">
      <w:pPr>
        <w:widowControl w:val="0"/>
        <w:tabs>
          <w:tab w:val="left" w:pos="8625"/>
        </w:tabs>
        <w:suppressAutoHyphens/>
        <w:jc w:val="right"/>
        <w:rPr>
          <w:kern w:val="1"/>
          <w:sz w:val="26"/>
          <w:szCs w:val="26"/>
          <w:lang w:eastAsia="hi-IN" w:bidi="hi-IN"/>
        </w:rPr>
      </w:pPr>
    </w:p>
    <w:p w:rsidR="008115EA" w:rsidRPr="008115EA" w:rsidRDefault="008115EA" w:rsidP="008115EA">
      <w:pPr>
        <w:widowControl w:val="0"/>
        <w:tabs>
          <w:tab w:val="left" w:pos="8625"/>
        </w:tabs>
        <w:suppressAutoHyphens/>
        <w:jc w:val="right"/>
        <w:rPr>
          <w:kern w:val="1"/>
          <w:sz w:val="26"/>
          <w:szCs w:val="26"/>
          <w:lang w:eastAsia="hi-IN" w:bidi="hi-IN"/>
        </w:rPr>
      </w:pPr>
    </w:p>
    <w:p w:rsidR="008115EA" w:rsidRPr="008115EA" w:rsidRDefault="008115EA" w:rsidP="008115EA">
      <w:pPr>
        <w:widowControl w:val="0"/>
        <w:tabs>
          <w:tab w:val="left" w:pos="8625"/>
        </w:tabs>
        <w:suppressAutoHyphens/>
        <w:jc w:val="right"/>
        <w:rPr>
          <w:kern w:val="1"/>
          <w:sz w:val="26"/>
          <w:szCs w:val="26"/>
          <w:lang w:eastAsia="hi-IN" w:bidi="hi-IN"/>
        </w:rPr>
      </w:pPr>
    </w:p>
    <w:p w:rsidR="008115EA" w:rsidRPr="008115EA" w:rsidRDefault="008115EA" w:rsidP="008115EA">
      <w:pPr>
        <w:widowControl w:val="0"/>
        <w:tabs>
          <w:tab w:val="left" w:pos="8625"/>
        </w:tabs>
        <w:suppressAutoHyphens/>
        <w:jc w:val="right"/>
        <w:rPr>
          <w:kern w:val="1"/>
          <w:sz w:val="26"/>
          <w:szCs w:val="26"/>
          <w:lang w:eastAsia="hi-IN" w:bidi="hi-IN"/>
        </w:rPr>
      </w:pPr>
      <w:r w:rsidRPr="008115EA">
        <w:rPr>
          <w:kern w:val="1"/>
          <w:sz w:val="26"/>
          <w:szCs w:val="26"/>
          <w:lang w:eastAsia="hi-IN" w:bidi="hi-IN"/>
        </w:rPr>
        <w:lastRenderedPageBreak/>
        <w:t>Приложение № 1</w:t>
      </w:r>
    </w:p>
    <w:p w:rsidR="00DA24A4" w:rsidRDefault="008115EA" w:rsidP="008115EA">
      <w:pPr>
        <w:widowControl w:val="0"/>
        <w:suppressAutoHyphens/>
        <w:ind w:firstLine="3969"/>
        <w:jc w:val="right"/>
        <w:rPr>
          <w:rFonts w:eastAsia="SimSun"/>
          <w:kern w:val="1"/>
          <w:sz w:val="26"/>
          <w:szCs w:val="26"/>
          <w:lang w:eastAsia="hi-IN" w:bidi="hi-IN"/>
        </w:rPr>
      </w:pPr>
      <w:r w:rsidRPr="008115EA">
        <w:rPr>
          <w:rFonts w:eastAsia="SimSun"/>
          <w:kern w:val="1"/>
          <w:sz w:val="26"/>
          <w:szCs w:val="26"/>
          <w:lang w:eastAsia="hi-IN" w:bidi="hi-IN"/>
        </w:rPr>
        <w:t>к Административному регламенту</w:t>
      </w:r>
    </w:p>
    <w:p w:rsidR="008115EA" w:rsidRPr="008115EA" w:rsidRDefault="008115EA" w:rsidP="008115EA">
      <w:pPr>
        <w:widowControl w:val="0"/>
        <w:suppressAutoHyphens/>
        <w:ind w:firstLine="3969"/>
        <w:jc w:val="right"/>
        <w:rPr>
          <w:rFonts w:eastAsia="SimSun"/>
          <w:kern w:val="1"/>
          <w:sz w:val="26"/>
          <w:szCs w:val="26"/>
          <w:lang w:eastAsia="hi-IN" w:bidi="hi-IN"/>
        </w:rPr>
      </w:pPr>
      <w:r w:rsidRPr="008115EA">
        <w:rPr>
          <w:rFonts w:eastAsia="SimSun"/>
          <w:kern w:val="1"/>
          <w:sz w:val="26"/>
          <w:szCs w:val="26"/>
          <w:lang w:eastAsia="hi-IN" w:bidi="hi-IN"/>
        </w:rPr>
        <w:t>по пред</w:t>
      </w:r>
      <w:r w:rsidR="00DA24A4">
        <w:rPr>
          <w:rFonts w:eastAsia="SimSun"/>
          <w:kern w:val="1"/>
          <w:sz w:val="26"/>
          <w:szCs w:val="26"/>
          <w:lang w:eastAsia="hi-IN" w:bidi="hi-IN"/>
        </w:rPr>
        <w:t>оставлению муниципальной услуги</w:t>
      </w:r>
    </w:p>
    <w:p w:rsidR="00DA24A4" w:rsidRDefault="008115EA" w:rsidP="008115EA">
      <w:pPr>
        <w:widowControl w:val="0"/>
        <w:suppressAutoHyphens/>
        <w:ind w:firstLine="3969"/>
        <w:jc w:val="right"/>
        <w:rPr>
          <w:bCs/>
          <w:kern w:val="36"/>
          <w:sz w:val="26"/>
          <w:szCs w:val="26"/>
          <w:lang w:eastAsia="hi-IN" w:bidi="hi-IN"/>
        </w:rPr>
      </w:pPr>
      <w:r w:rsidRPr="008115EA">
        <w:rPr>
          <w:rFonts w:eastAsia="SimSun"/>
          <w:kern w:val="1"/>
          <w:sz w:val="26"/>
          <w:szCs w:val="26"/>
          <w:lang w:eastAsia="hi-IN" w:bidi="hi-IN"/>
        </w:rPr>
        <w:t>"</w:t>
      </w:r>
      <w:r w:rsidRPr="008115EA">
        <w:rPr>
          <w:bCs/>
          <w:kern w:val="36"/>
          <w:sz w:val="26"/>
          <w:szCs w:val="26"/>
          <w:lang w:eastAsia="hi-IN" w:bidi="hi-IN"/>
        </w:rPr>
        <w:t>Предоставление информации об объектах учета</w:t>
      </w:r>
    </w:p>
    <w:p w:rsidR="008115EA" w:rsidRPr="008115EA" w:rsidRDefault="008115EA" w:rsidP="008115EA">
      <w:pPr>
        <w:widowControl w:val="0"/>
        <w:suppressAutoHyphens/>
        <w:ind w:firstLine="3969"/>
        <w:jc w:val="right"/>
        <w:rPr>
          <w:bCs/>
          <w:kern w:val="36"/>
          <w:sz w:val="26"/>
          <w:szCs w:val="26"/>
          <w:lang w:eastAsia="hi-IN" w:bidi="hi-IN"/>
        </w:rPr>
      </w:pPr>
      <w:r w:rsidRPr="008115EA">
        <w:rPr>
          <w:bCs/>
          <w:kern w:val="36"/>
          <w:sz w:val="26"/>
          <w:szCs w:val="26"/>
          <w:lang w:eastAsia="hi-IN" w:bidi="hi-IN"/>
        </w:rPr>
        <w:t xml:space="preserve"> из </w:t>
      </w:r>
      <w:r w:rsidR="00DA24A4">
        <w:rPr>
          <w:bCs/>
          <w:kern w:val="36"/>
          <w:sz w:val="26"/>
          <w:szCs w:val="26"/>
          <w:lang w:eastAsia="hi-IN" w:bidi="hi-IN"/>
        </w:rPr>
        <w:t xml:space="preserve">реестра объектов </w:t>
      </w:r>
      <w:proofErr w:type="gramStart"/>
      <w:r w:rsidR="00DA24A4">
        <w:rPr>
          <w:bCs/>
          <w:kern w:val="36"/>
          <w:sz w:val="26"/>
          <w:szCs w:val="26"/>
          <w:lang w:eastAsia="hi-IN" w:bidi="hi-IN"/>
        </w:rPr>
        <w:t>муниципальной</w:t>
      </w:r>
      <w:proofErr w:type="gramEnd"/>
    </w:p>
    <w:p w:rsidR="00DA24A4" w:rsidRDefault="008115EA" w:rsidP="008115EA">
      <w:pPr>
        <w:widowControl w:val="0"/>
        <w:suppressAutoHyphens/>
        <w:ind w:firstLine="3969"/>
        <w:jc w:val="right"/>
        <w:rPr>
          <w:bCs/>
          <w:kern w:val="36"/>
          <w:sz w:val="26"/>
          <w:szCs w:val="26"/>
          <w:lang w:eastAsia="hi-IN" w:bidi="hi-IN"/>
        </w:rPr>
      </w:pPr>
      <w:r w:rsidRPr="008115EA">
        <w:rPr>
          <w:bCs/>
          <w:kern w:val="36"/>
          <w:sz w:val="26"/>
          <w:szCs w:val="26"/>
          <w:lang w:eastAsia="hi-IN" w:bidi="hi-IN"/>
        </w:rPr>
        <w:t>собственности муниципального образования</w:t>
      </w:r>
    </w:p>
    <w:p w:rsidR="008115EA" w:rsidRPr="008115EA" w:rsidRDefault="008115EA" w:rsidP="008115EA">
      <w:pPr>
        <w:widowControl w:val="0"/>
        <w:suppressAutoHyphens/>
        <w:ind w:firstLine="3969"/>
        <w:jc w:val="right"/>
        <w:rPr>
          <w:rFonts w:eastAsia="SimSun"/>
          <w:kern w:val="1"/>
          <w:sz w:val="26"/>
          <w:szCs w:val="26"/>
          <w:lang w:eastAsia="hi-IN" w:bidi="hi-IN"/>
        </w:rPr>
      </w:pPr>
      <w:r w:rsidRPr="008115EA">
        <w:rPr>
          <w:bCs/>
          <w:kern w:val="36"/>
          <w:sz w:val="26"/>
          <w:szCs w:val="26"/>
          <w:lang w:eastAsia="hi-IN" w:bidi="hi-IN"/>
        </w:rPr>
        <w:t xml:space="preserve"> "Городской округ "Город Нарьян-Мар</w:t>
      </w:r>
      <w:r w:rsidRPr="008115EA">
        <w:rPr>
          <w:rFonts w:eastAsia="SimSun"/>
          <w:kern w:val="1"/>
          <w:sz w:val="26"/>
          <w:szCs w:val="26"/>
          <w:lang w:eastAsia="hi-IN" w:bidi="hi-IN"/>
        </w:rPr>
        <w:t>"</w:t>
      </w:r>
    </w:p>
    <w:p w:rsidR="008115EA" w:rsidRPr="008115EA" w:rsidRDefault="008115EA" w:rsidP="008115EA">
      <w:pPr>
        <w:widowControl w:val="0"/>
        <w:suppressAutoHyphens/>
        <w:ind w:left="5670"/>
        <w:jc w:val="center"/>
        <w:rPr>
          <w:rFonts w:eastAsia="SimSun"/>
          <w:kern w:val="1"/>
          <w:sz w:val="26"/>
          <w:szCs w:val="26"/>
          <w:lang w:eastAsia="hi-IN" w:bidi="hi-IN"/>
        </w:rPr>
      </w:pPr>
    </w:p>
    <w:p w:rsidR="008115EA" w:rsidRPr="008115EA" w:rsidRDefault="008115EA" w:rsidP="008115EA">
      <w:pPr>
        <w:widowControl w:val="0"/>
        <w:suppressAutoHyphens/>
        <w:ind w:left="5103"/>
        <w:jc w:val="center"/>
        <w:outlineLvl w:val="0"/>
        <w:rPr>
          <w:rFonts w:eastAsia="SimSun"/>
          <w:kern w:val="1"/>
          <w:sz w:val="26"/>
          <w:szCs w:val="26"/>
          <w:lang w:eastAsia="hi-IN" w:bidi="hi-IN"/>
        </w:rPr>
      </w:pPr>
    </w:p>
    <w:p w:rsidR="008115EA" w:rsidRPr="008115EA" w:rsidRDefault="008115EA" w:rsidP="008115EA">
      <w:pPr>
        <w:widowControl w:val="0"/>
        <w:suppressAutoHyphens/>
        <w:ind w:left="5103"/>
        <w:jc w:val="center"/>
        <w:outlineLvl w:val="0"/>
        <w:rPr>
          <w:rFonts w:eastAsia="SimSun"/>
          <w:kern w:val="1"/>
          <w:sz w:val="26"/>
          <w:szCs w:val="26"/>
          <w:lang w:eastAsia="hi-IN" w:bidi="hi-IN"/>
        </w:rPr>
      </w:pPr>
    </w:p>
    <w:p w:rsidR="008115EA" w:rsidRPr="008115EA" w:rsidRDefault="008115EA" w:rsidP="008115EA">
      <w:pPr>
        <w:widowControl w:val="0"/>
        <w:suppressAutoHyphens/>
        <w:spacing w:after="1" w:line="200" w:lineRule="atLeast"/>
        <w:jc w:val="center"/>
        <w:rPr>
          <w:rFonts w:eastAsia="SimSun"/>
          <w:kern w:val="1"/>
          <w:sz w:val="26"/>
          <w:szCs w:val="26"/>
          <w:lang w:eastAsia="hi-IN" w:bidi="hi-IN"/>
        </w:rPr>
      </w:pPr>
      <w:r w:rsidRPr="008115EA">
        <w:rPr>
          <w:rFonts w:eastAsia="SimSun"/>
          <w:kern w:val="1"/>
          <w:sz w:val="26"/>
          <w:szCs w:val="26"/>
          <w:lang w:eastAsia="hi-IN" w:bidi="hi-IN"/>
        </w:rPr>
        <w:t>Форма</w:t>
      </w:r>
    </w:p>
    <w:p w:rsidR="008115EA" w:rsidRPr="008115EA" w:rsidRDefault="008115EA" w:rsidP="008115EA">
      <w:pPr>
        <w:widowControl w:val="0"/>
        <w:suppressAutoHyphens/>
        <w:spacing w:after="1" w:line="200" w:lineRule="atLeast"/>
        <w:jc w:val="center"/>
        <w:rPr>
          <w:rFonts w:eastAsia="SimSun"/>
          <w:kern w:val="1"/>
          <w:sz w:val="26"/>
          <w:szCs w:val="26"/>
          <w:lang w:eastAsia="hi-IN" w:bidi="hi-IN"/>
        </w:rPr>
      </w:pPr>
      <w:r w:rsidRPr="008115EA">
        <w:rPr>
          <w:rFonts w:eastAsia="SimSun"/>
          <w:kern w:val="1"/>
          <w:sz w:val="26"/>
          <w:szCs w:val="26"/>
          <w:lang w:eastAsia="hi-IN" w:bidi="hi-IN"/>
        </w:rPr>
        <w:t>заявления о предоставлении информации</w:t>
      </w:r>
    </w:p>
    <w:p w:rsidR="008115EA" w:rsidRPr="008115EA" w:rsidRDefault="008115EA" w:rsidP="008115EA">
      <w:pPr>
        <w:widowControl w:val="0"/>
        <w:suppressAutoHyphens/>
        <w:jc w:val="center"/>
        <w:rPr>
          <w:rFonts w:eastAsia="SimSun"/>
          <w:kern w:val="1"/>
          <w:sz w:val="26"/>
          <w:szCs w:val="26"/>
          <w:lang w:eastAsia="hi-IN" w:bidi="hi-IN"/>
        </w:rPr>
      </w:pPr>
      <w:r w:rsidRPr="008115EA">
        <w:rPr>
          <w:rFonts w:eastAsia="SimSun"/>
          <w:kern w:val="1"/>
          <w:sz w:val="26"/>
          <w:szCs w:val="26"/>
          <w:lang w:eastAsia="hi-IN" w:bidi="hi-IN"/>
        </w:rPr>
        <w:t xml:space="preserve">из реестра </w:t>
      </w:r>
      <w:r w:rsidRPr="008115EA">
        <w:rPr>
          <w:bCs/>
          <w:kern w:val="36"/>
          <w:sz w:val="26"/>
          <w:szCs w:val="26"/>
          <w:lang w:eastAsia="hi-IN" w:bidi="hi-IN"/>
        </w:rPr>
        <w:t>объектов</w:t>
      </w:r>
      <w:r w:rsidR="00EF5CDB">
        <w:rPr>
          <w:bCs/>
          <w:kern w:val="36"/>
          <w:sz w:val="26"/>
          <w:szCs w:val="26"/>
          <w:lang w:eastAsia="hi-IN" w:bidi="hi-IN"/>
        </w:rPr>
        <w:t xml:space="preserve"> </w:t>
      </w:r>
      <w:r w:rsidRPr="008115EA">
        <w:rPr>
          <w:bCs/>
          <w:kern w:val="36"/>
          <w:sz w:val="26"/>
          <w:szCs w:val="26"/>
          <w:lang w:eastAsia="hi-IN" w:bidi="hi-IN"/>
        </w:rPr>
        <w:t>муниципальной собственности муниципального образования "Городской округ "Город Нарьян-Мар"</w:t>
      </w:r>
    </w:p>
    <w:p w:rsidR="008115EA" w:rsidRPr="008115EA" w:rsidRDefault="008115EA" w:rsidP="008115EA">
      <w:pPr>
        <w:widowControl w:val="0"/>
        <w:suppressAutoHyphens/>
        <w:spacing w:after="1" w:line="200" w:lineRule="atLeast"/>
        <w:jc w:val="center"/>
        <w:outlineLvl w:val="0"/>
        <w:rPr>
          <w:rFonts w:eastAsia="SimSun"/>
          <w:kern w:val="1"/>
          <w:sz w:val="26"/>
          <w:szCs w:val="26"/>
          <w:lang w:eastAsia="hi-IN" w:bidi="hi-IN"/>
        </w:rPr>
      </w:pPr>
    </w:p>
    <w:p w:rsidR="008115EA" w:rsidRPr="008115EA" w:rsidRDefault="008115EA" w:rsidP="008115EA">
      <w:pPr>
        <w:widowControl w:val="0"/>
        <w:suppressAutoHyphens/>
        <w:spacing w:after="1" w:line="200" w:lineRule="atLeast"/>
        <w:jc w:val="right"/>
        <w:rPr>
          <w:rFonts w:eastAsia="SimSun"/>
          <w:kern w:val="1"/>
          <w:sz w:val="26"/>
          <w:szCs w:val="26"/>
          <w:lang w:eastAsia="hi-IN" w:bidi="hi-IN"/>
        </w:rPr>
      </w:pPr>
      <w:r w:rsidRPr="008115EA">
        <w:rPr>
          <w:rFonts w:eastAsia="SimSun"/>
          <w:kern w:val="1"/>
          <w:sz w:val="26"/>
          <w:szCs w:val="26"/>
          <w:lang w:eastAsia="hi-IN" w:bidi="hi-IN"/>
        </w:rPr>
        <w:t xml:space="preserve">Главе </w:t>
      </w:r>
    </w:p>
    <w:p w:rsidR="008115EA" w:rsidRPr="008115EA" w:rsidRDefault="008115EA" w:rsidP="008115EA">
      <w:pPr>
        <w:widowControl w:val="0"/>
        <w:suppressAutoHyphens/>
        <w:spacing w:after="1" w:line="200" w:lineRule="atLeast"/>
        <w:jc w:val="right"/>
        <w:rPr>
          <w:rFonts w:eastAsia="SimSun"/>
          <w:kern w:val="1"/>
          <w:sz w:val="26"/>
          <w:szCs w:val="26"/>
          <w:lang w:eastAsia="hi-IN" w:bidi="hi-IN"/>
        </w:rPr>
      </w:pPr>
      <w:r w:rsidRPr="008115EA">
        <w:rPr>
          <w:rFonts w:eastAsia="SimSun"/>
          <w:kern w:val="1"/>
          <w:sz w:val="26"/>
          <w:szCs w:val="26"/>
          <w:lang w:eastAsia="hi-IN" w:bidi="hi-IN"/>
        </w:rPr>
        <w:t>МО "Городской округ "Город Нарьян-Мар"</w:t>
      </w:r>
    </w:p>
    <w:p w:rsidR="008115EA" w:rsidRPr="008115EA" w:rsidRDefault="008115EA" w:rsidP="008115EA">
      <w:pPr>
        <w:widowControl w:val="0"/>
        <w:suppressAutoHyphens/>
        <w:spacing w:after="1" w:line="200" w:lineRule="atLeast"/>
        <w:jc w:val="right"/>
        <w:rPr>
          <w:rFonts w:eastAsia="SimSun"/>
          <w:kern w:val="1"/>
          <w:sz w:val="26"/>
          <w:szCs w:val="26"/>
          <w:lang w:eastAsia="hi-IN" w:bidi="hi-IN"/>
        </w:rPr>
      </w:pPr>
    </w:p>
    <w:p w:rsidR="008115EA" w:rsidRPr="008115EA" w:rsidRDefault="008115EA" w:rsidP="008115EA">
      <w:pPr>
        <w:widowControl w:val="0"/>
        <w:suppressAutoHyphens/>
        <w:spacing w:after="1" w:line="200" w:lineRule="atLeast"/>
        <w:jc w:val="right"/>
        <w:rPr>
          <w:rFonts w:eastAsia="SimSun"/>
          <w:kern w:val="1"/>
          <w:sz w:val="26"/>
          <w:szCs w:val="26"/>
          <w:lang w:eastAsia="hi-IN" w:bidi="hi-IN"/>
        </w:rPr>
      </w:pPr>
      <w:r w:rsidRPr="008115EA">
        <w:rPr>
          <w:rFonts w:eastAsia="SimSun"/>
          <w:kern w:val="1"/>
          <w:sz w:val="26"/>
          <w:szCs w:val="26"/>
          <w:lang w:eastAsia="hi-IN" w:bidi="hi-IN"/>
        </w:rPr>
        <w:t>_____________________________________</w:t>
      </w:r>
    </w:p>
    <w:p w:rsidR="008115EA" w:rsidRPr="008115EA" w:rsidRDefault="008115EA" w:rsidP="008115EA">
      <w:pPr>
        <w:widowControl w:val="0"/>
        <w:suppressAutoHyphens/>
        <w:spacing w:after="1" w:line="200" w:lineRule="atLeast"/>
        <w:jc w:val="center"/>
        <w:rPr>
          <w:rFonts w:eastAsia="SimSun"/>
          <w:kern w:val="1"/>
          <w:sz w:val="26"/>
          <w:szCs w:val="26"/>
          <w:lang w:eastAsia="hi-IN" w:bidi="hi-IN"/>
        </w:rPr>
      </w:pPr>
    </w:p>
    <w:p w:rsidR="008115EA" w:rsidRPr="008115EA" w:rsidRDefault="008115EA" w:rsidP="008115EA">
      <w:pPr>
        <w:widowControl w:val="0"/>
        <w:suppressAutoHyphens/>
        <w:spacing w:after="1" w:line="200" w:lineRule="atLeast"/>
        <w:rPr>
          <w:rFonts w:eastAsia="SimSun"/>
          <w:kern w:val="1"/>
          <w:sz w:val="26"/>
          <w:szCs w:val="26"/>
          <w:lang w:eastAsia="hi-IN" w:bidi="hi-IN"/>
        </w:rPr>
      </w:pPr>
      <w:r w:rsidRPr="008115EA">
        <w:rPr>
          <w:rFonts w:eastAsia="SimSun"/>
          <w:kern w:val="1"/>
          <w:sz w:val="26"/>
          <w:szCs w:val="26"/>
          <w:lang w:eastAsia="hi-IN" w:bidi="hi-IN"/>
        </w:rPr>
        <w:t>Исх. № ______ "___" ______________ 20__ г.</w:t>
      </w:r>
    </w:p>
    <w:p w:rsidR="008115EA" w:rsidRPr="008115EA" w:rsidRDefault="008115EA" w:rsidP="008115EA">
      <w:pPr>
        <w:widowControl w:val="0"/>
        <w:suppressAutoHyphens/>
        <w:spacing w:after="1" w:line="200" w:lineRule="atLeast"/>
        <w:rPr>
          <w:rFonts w:eastAsia="SimSun"/>
          <w:kern w:val="1"/>
          <w:sz w:val="26"/>
          <w:szCs w:val="26"/>
          <w:lang w:eastAsia="hi-IN" w:bidi="hi-IN"/>
        </w:rPr>
      </w:pPr>
    </w:p>
    <w:p w:rsidR="008115EA" w:rsidRPr="008115EA" w:rsidRDefault="008115EA" w:rsidP="008115EA">
      <w:pPr>
        <w:widowControl w:val="0"/>
        <w:suppressAutoHyphens/>
        <w:spacing w:after="1" w:line="200" w:lineRule="atLeast"/>
        <w:jc w:val="center"/>
        <w:rPr>
          <w:rFonts w:eastAsia="SimSun"/>
          <w:kern w:val="1"/>
          <w:sz w:val="26"/>
          <w:szCs w:val="26"/>
          <w:lang w:eastAsia="hi-IN" w:bidi="hi-IN"/>
        </w:rPr>
      </w:pPr>
      <w:r w:rsidRPr="008115EA">
        <w:rPr>
          <w:rFonts w:eastAsia="SimSun"/>
          <w:kern w:val="1"/>
          <w:sz w:val="26"/>
          <w:szCs w:val="26"/>
          <w:lang w:eastAsia="hi-IN" w:bidi="hi-IN"/>
        </w:rPr>
        <w:t>Заявление</w:t>
      </w:r>
    </w:p>
    <w:p w:rsidR="008115EA" w:rsidRPr="008115EA" w:rsidRDefault="008115EA" w:rsidP="008115EA">
      <w:pPr>
        <w:widowControl w:val="0"/>
        <w:suppressAutoHyphens/>
        <w:spacing w:after="1" w:line="200" w:lineRule="atLeast"/>
        <w:jc w:val="center"/>
        <w:rPr>
          <w:bCs/>
          <w:kern w:val="36"/>
          <w:sz w:val="26"/>
          <w:szCs w:val="26"/>
          <w:lang w:eastAsia="hi-IN" w:bidi="hi-IN"/>
        </w:rPr>
      </w:pPr>
      <w:r w:rsidRPr="008115EA">
        <w:rPr>
          <w:rFonts w:eastAsia="SimSun"/>
          <w:kern w:val="1"/>
          <w:sz w:val="26"/>
          <w:szCs w:val="26"/>
          <w:lang w:eastAsia="hi-IN" w:bidi="hi-IN"/>
        </w:rPr>
        <w:t xml:space="preserve">о предоставлении информации из реестра </w:t>
      </w:r>
      <w:r w:rsidR="00EF5CDB">
        <w:rPr>
          <w:bCs/>
          <w:kern w:val="36"/>
          <w:sz w:val="26"/>
          <w:szCs w:val="26"/>
          <w:lang w:eastAsia="hi-IN" w:bidi="hi-IN"/>
        </w:rPr>
        <w:t xml:space="preserve">объектов </w:t>
      </w:r>
      <w:r w:rsidRPr="008115EA">
        <w:rPr>
          <w:bCs/>
          <w:kern w:val="36"/>
          <w:sz w:val="26"/>
          <w:szCs w:val="26"/>
          <w:lang w:eastAsia="hi-IN" w:bidi="hi-IN"/>
        </w:rPr>
        <w:t>муниципальной собственности муниципального образования "Городской округ</w:t>
      </w:r>
    </w:p>
    <w:p w:rsidR="008115EA" w:rsidRPr="008115EA" w:rsidRDefault="008115EA" w:rsidP="008115EA">
      <w:pPr>
        <w:widowControl w:val="0"/>
        <w:suppressAutoHyphens/>
        <w:spacing w:after="1" w:line="200" w:lineRule="atLeast"/>
        <w:jc w:val="center"/>
        <w:rPr>
          <w:rFonts w:eastAsia="SimSun"/>
          <w:kern w:val="1"/>
          <w:sz w:val="26"/>
          <w:szCs w:val="26"/>
          <w:lang w:eastAsia="hi-IN" w:bidi="hi-IN"/>
        </w:rPr>
      </w:pPr>
      <w:r w:rsidRPr="008115EA">
        <w:rPr>
          <w:bCs/>
          <w:kern w:val="36"/>
          <w:sz w:val="26"/>
          <w:szCs w:val="26"/>
          <w:lang w:eastAsia="hi-IN" w:bidi="hi-IN"/>
        </w:rPr>
        <w:t xml:space="preserve"> "Город Нарьян-Мар</w:t>
      </w:r>
      <w:r w:rsidRPr="008115EA">
        <w:rPr>
          <w:rFonts w:eastAsia="SimSun"/>
          <w:kern w:val="1"/>
          <w:sz w:val="26"/>
          <w:szCs w:val="26"/>
          <w:lang w:eastAsia="hi-IN" w:bidi="hi-IN"/>
        </w:rPr>
        <w:t xml:space="preserve"> </w:t>
      </w:r>
    </w:p>
    <w:p w:rsidR="008115EA" w:rsidRPr="008115EA" w:rsidRDefault="008115EA" w:rsidP="008115EA">
      <w:pPr>
        <w:widowControl w:val="0"/>
        <w:suppressAutoHyphens/>
        <w:spacing w:after="1" w:line="200" w:lineRule="atLeast"/>
        <w:jc w:val="center"/>
        <w:rPr>
          <w:rFonts w:eastAsia="SimSun"/>
          <w:kern w:val="1"/>
          <w:sz w:val="26"/>
          <w:szCs w:val="26"/>
          <w:lang w:eastAsia="hi-IN" w:bidi="hi-IN"/>
        </w:rPr>
      </w:pPr>
      <w:r w:rsidRPr="008115EA">
        <w:rPr>
          <w:rFonts w:eastAsia="SimSun"/>
          <w:kern w:val="1"/>
          <w:sz w:val="26"/>
          <w:szCs w:val="26"/>
          <w:lang w:eastAsia="hi-IN" w:bidi="hi-IN"/>
        </w:rPr>
        <w:t>(для юридических лиц)</w:t>
      </w:r>
    </w:p>
    <w:p w:rsidR="008115EA" w:rsidRPr="008115EA" w:rsidRDefault="008115EA" w:rsidP="008115EA">
      <w:pPr>
        <w:widowControl w:val="0"/>
        <w:suppressAutoHyphens/>
        <w:spacing w:after="1" w:line="200" w:lineRule="atLeast"/>
        <w:jc w:val="center"/>
        <w:rPr>
          <w:rFonts w:eastAsia="SimSun"/>
          <w:kern w:val="1"/>
          <w:sz w:val="26"/>
          <w:szCs w:val="26"/>
          <w:lang w:eastAsia="hi-IN" w:bidi="hi-IN"/>
        </w:rPr>
      </w:pPr>
    </w:p>
    <w:p w:rsidR="008115EA" w:rsidRPr="008115EA" w:rsidRDefault="00EF5CDB" w:rsidP="008115EA">
      <w:pPr>
        <w:widowControl w:val="0"/>
        <w:suppressAutoHyphens/>
        <w:spacing w:after="1" w:line="200" w:lineRule="atLeast"/>
        <w:ind w:firstLine="709"/>
        <w:jc w:val="both"/>
        <w:rPr>
          <w:bCs/>
          <w:kern w:val="36"/>
          <w:sz w:val="26"/>
          <w:szCs w:val="26"/>
          <w:lang w:eastAsia="hi-IN" w:bidi="hi-IN"/>
        </w:rPr>
      </w:pPr>
      <w:r>
        <w:rPr>
          <w:rFonts w:eastAsia="SimSun"/>
          <w:kern w:val="1"/>
          <w:sz w:val="26"/>
          <w:szCs w:val="26"/>
          <w:lang w:eastAsia="hi-IN" w:bidi="hi-IN"/>
        </w:rPr>
        <w:t xml:space="preserve">Прошу предоставить информацию из </w:t>
      </w:r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 xml:space="preserve">реестра </w:t>
      </w:r>
      <w:r>
        <w:rPr>
          <w:bCs/>
          <w:kern w:val="36"/>
          <w:sz w:val="26"/>
          <w:szCs w:val="26"/>
          <w:lang w:eastAsia="hi-IN" w:bidi="hi-IN"/>
        </w:rPr>
        <w:t xml:space="preserve">объектов </w:t>
      </w:r>
      <w:r w:rsidR="008115EA" w:rsidRPr="008115EA">
        <w:rPr>
          <w:bCs/>
          <w:kern w:val="36"/>
          <w:sz w:val="26"/>
          <w:szCs w:val="26"/>
          <w:lang w:eastAsia="hi-IN" w:bidi="hi-IN"/>
        </w:rPr>
        <w:t>муниципальной собственности муниципального образования "Городской округ "Город Нарьян-Мар"</w:t>
      </w:r>
    </w:p>
    <w:p w:rsidR="008115EA" w:rsidRPr="008115EA" w:rsidRDefault="008115EA" w:rsidP="008115EA">
      <w:pPr>
        <w:widowControl w:val="0"/>
        <w:suppressAutoHyphens/>
        <w:spacing w:after="1" w:line="200" w:lineRule="atLeast"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95"/>
        <w:gridCol w:w="1560"/>
        <w:gridCol w:w="425"/>
        <w:gridCol w:w="1559"/>
        <w:gridCol w:w="851"/>
        <w:gridCol w:w="567"/>
        <w:gridCol w:w="283"/>
        <w:gridCol w:w="1134"/>
        <w:gridCol w:w="567"/>
        <w:gridCol w:w="1474"/>
      </w:tblGrid>
      <w:tr w:rsidR="008115EA" w:rsidRPr="008115EA" w:rsidTr="008115EA">
        <w:tc>
          <w:tcPr>
            <w:tcW w:w="9015" w:type="dxa"/>
            <w:gridSpan w:val="10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Сведения о юридическом лице, запрашивающем информацию</w:t>
            </w:r>
          </w:p>
        </w:tc>
      </w:tr>
      <w:tr w:rsidR="008115EA" w:rsidRPr="008115EA" w:rsidTr="008115EA">
        <w:tc>
          <w:tcPr>
            <w:tcW w:w="2580" w:type="dxa"/>
            <w:gridSpan w:val="3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Полное наименование</w:t>
            </w:r>
          </w:p>
        </w:tc>
        <w:tc>
          <w:tcPr>
            <w:tcW w:w="6435" w:type="dxa"/>
            <w:gridSpan w:val="7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8115EA" w:rsidRPr="008115EA" w:rsidTr="008115EA">
        <w:tc>
          <w:tcPr>
            <w:tcW w:w="2580" w:type="dxa"/>
            <w:gridSpan w:val="3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Сокращенное наименование</w:t>
            </w:r>
          </w:p>
        </w:tc>
        <w:tc>
          <w:tcPr>
            <w:tcW w:w="6435" w:type="dxa"/>
            <w:gridSpan w:val="7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8115EA" w:rsidRPr="008115EA" w:rsidTr="008115EA">
        <w:tc>
          <w:tcPr>
            <w:tcW w:w="2580" w:type="dxa"/>
            <w:gridSpan w:val="3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ОГРН</w:t>
            </w:r>
          </w:p>
        </w:tc>
        <w:tc>
          <w:tcPr>
            <w:tcW w:w="6435" w:type="dxa"/>
            <w:gridSpan w:val="7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8115EA" w:rsidRPr="008115EA" w:rsidTr="008115EA">
        <w:tc>
          <w:tcPr>
            <w:tcW w:w="2580" w:type="dxa"/>
            <w:gridSpan w:val="3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ИНН</w:t>
            </w:r>
          </w:p>
        </w:tc>
        <w:tc>
          <w:tcPr>
            <w:tcW w:w="6435" w:type="dxa"/>
            <w:gridSpan w:val="7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8115EA" w:rsidRPr="008115EA" w:rsidTr="008115EA">
        <w:tc>
          <w:tcPr>
            <w:tcW w:w="9015" w:type="dxa"/>
            <w:gridSpan w:val="10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Сведения об адресе (местонахождении) юридического лица</w:t>
            </w:r>
          </w:p>
        </w:tc>
      </w:tr>
      <w:tr w:rsidR="008115EA" w:rsidRPr="008115EA" w:rsidTr="008115EA">
        <w:tc>
          <w:tcPr>
            <w:tcW w:w="2580" w:type="dxa"/>
            <w:gridSpan w:val="3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Почтовый индекс</w:t>
            </w:r>
          </w:p>
        </w:tc>
        <w:tc>
          <w:tcPr>
            <w:tcW w:w="6435" w:type="dxa"/>
            <w:gridSpan w:val="7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8115EA" w:rsidRPr="008115EA" w:rsidTr="008115EA">
        <w:tc>
          <w:tcPr>
            <w:tcW w:w="2580" w:type="dxa"/>
            <w:gridSpan w:val="3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Область</w:t>
            </w:r>
          </w:p>
        </w:tc>
        <w:tc>
          <w:tcPr>
            <w:tcW w:w="6435" w:type="dxa"/>
            <w:gridSpan w:val="7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8115EA" w:rsidRPr="008115EA" w:rsidTr="008115EA">
        <w:tc>
          <w:tcPr>
            <w:tcW w:w="2580" w:type="dxa"/>
            <w:gridSpan w:val="3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Район</w:t>
            </w:r>
          </w:p>
        </w:tc>
        <w:tc>
          <w:tcPr>
            <w:tcW w:w="6435" w:type="dxa"/>
            <w:gridSpan w:val="7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8115EA" w:rsidRPr="008115EA" w:rsidTr="008115EA">
        <w:tc>
          <w:tcPr>
            <w:tcW w:w="2580" w:type="dxa"/>
            <w:gridSpan w:val="3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lastRenderedPageBreak/>
              <w:t>Населенный пункт</w:t>
            </w:r>
          </w:p>
        </w:tc>
        <w:tc>
          <w:tcPr>
            <w:tcW w:w="6435" w:type="dxa"/>
            <w:gridSpan w:val="7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8115EA" w:rsidRPr="008115EA" w:rsidTr="008115EA">
        <w:tc>
          <w:tcPr>
            <w:tcW w:w="2580" w:type="dxa"/>
            <w:gridSpan w:val="3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Улица</w:t>
            </w:r>
          </w:p>
        </w:tc>
        <w:tc>
          <w:tcPr>
            <w:tcW w:w="6435" w:type="dxa"/>
            <w:gridSpan w:val="7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8115EA" w:rsidRPr="008115EA" w:rsidTr="008115EA">
        <w:tc>
          <w:tcPr>
            <w:tcW w:w="595" w:type="dxa"/>
            <w:vAlign w:val="bottom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Дом</w:t>
            </w:r>
          </w:p>
        </w:tc>
        <w:tc>
          <w:tcPr>
            <w:tcW w:w="1560" w:type="dxa"/>
            <w:vAlign w:val="bottom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984" w:type="dxa"/>
            <w:gridSpan w:val="2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корпус</w:t>
            </w:r>
          </w:p>
        </w:tc>
        <w:tc>
          <w:tcPr>
            <w:tcW w:w="1418" w:type="dxa"/>
            <w:gridSpan w:val="2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984" w:type="dxa"/>
            <w:gridSpan w:val="3"/>
            <w:vAlign w:val="bottom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jc w:val="center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квартира (офис)</w:t>
            </w:r>
          </w:p>
        </w:tc>
        <w:tc>
          <w:tcPr>
            <w:tcW w:w="1474" w:type="dxa"/>
            <w:vAlign w:val="bottom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8115EA" w:rsidRPr="008115EA" w:rsidTr="008115EA">
        <w:tc>
          <w:tcPr>
            <w:tcW w:w="2580" w:type="dxa"/>
            <w:gridSpan w:val="3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Контактный телефон</w:t>
            </w:r>
          </w:p>
        </w:tc>
        <w:tc>
          <w:tcPr>
            <w:tcW w:w="2410" w:type="dxa"/>
            <w:gridSpan w:val="2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850" w:type="dxa"/>
            <w:gridSpan w:val="2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Факс</w:t>
            </w:r>
          </w:p>
        </w:tc>
        <w:tc>
          <w:tcPr>
            <w:tcW w:w="3175" w:type="dxa"/>
            <w:gridSpan w:val="3"/>
            <w:vAlign w:val="bottom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8115EA" w:rsidRPr="008115EA" w:rsidTr="008115EA">
        <w:tc>
          <w:tcPr>
            <w:tcW w:w="9015" w:type="dxa"/>
            <w:gridSpan w:val="10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Сведения об объекте, информация по которому запрашивается</w:t>
            </w:r>
          </w:p>
        </w:tc>
      </w:tr>
      <w:tr w:rsidR="008115EA" w:rsidRPr="008115EA" w:rsidTr="008115EA">
        <w:tc>
          <w:tcPr>
            <w:tcW w:w="2580" w:type="dxa"/>
            <w:gridSpan w:val="3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Вид</w:t>
            </w:r>
          </w:p>
        </w:tc>
        <w:tc>
          <w:tcPr>
            <w:tcW w:w="6435" w:type="dxa"/>
            <w:gridSpan w:val="7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8115EA" w:rsidRPr="008115EA" w:rsidTr="008115EA">
        <w:tc>
          <w:tcPr>
            <w:tcW w:w="2580" w:type="dxa"/>
            <w:gridSpan w:val="3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Наименование</w:t>
            </w:r>
          </w:p>
        </w:tc>
        <w:tc>
          <w:tcPr>
            <w:tcW w:w="6435" w:type="dxa"/>
            <w:gridSpan w:val="7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8115EA" w:rsidRPr="008115EA" w:rsidTr="008115EA">
        <w:tc>
          <w:tcPr>
            <w:tcW w:w="2580" w:type="dxa"/>
            <w:gridSpan w:val="3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РНГИ</w:t>
            </w:r>
          </w:p>
        </w:tc>
        <w:tc>
          <w:tcPr>
            <w:tcW w:w="6435" w:type="dxa"/>
            <w:gridSpan w:val="7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8115EA" w:rsidRPr="008115EA" w:rsidTr="008115EA">
        <w:tc>
          <w:tcPr>
            <w:tcW w:w="2580" w:type="dxa"/>
            <w:gridSpan w:val="3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Кадастровый (условный) номер</w:t>
            </w:r>
          </w:p>
        </w:tc>
        <w:tc>
          <w:tcPr>
            <w:tcW w:w="6435" w:type="dxa"/>
            <w:gridSpan w:val="7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8115EA" w:rsidRPr="008115EA" w:rsidTr="008115EA">
        <w:tc>
          <w:tcPr>
            <w:tcW w:w="2580" w:type="dxa"/>
            <w:gridSpan w:val="3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Местонахождение (адрес)</w:t>
            </w:r>
          </w:p>
        </w:tc>
        <w:tc>
          <w:tcPr>
            <w:tcW w:w="6435" w:type="dxa"/>
            <w:gridSpan w:val="7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8115EA" w:rsidRPr="008115EA" w:rsidTr="008115EA">
        <w:tc>
          <w:tcPr>
            <w:tcW w:w="2580" w:type="dxa"/>
            <w:gridSpan w:val="3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Иные характеристики</w:t>
            </w:r>
          </w:p>
        </w:tc>
        <w:tc>
          <w:tcPr>
            <w:tcW w:w="6435" w:type="dxa"/>
            <w:gridSpan w:val="7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8115EA" w:rsidRPr="008115EA" w:rsidTr="008115EA">
        <w:tc>
          <w:tcPr>
            <w:tcW w:w="9015" w:type="dxa"/>
            <w:gridSpan w:val="10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8115EA" w:rsidRPr="008115EA" w:rsidTr="008115EA">
        <w:tc>
          <w:tcPr>
            <w:tcW w:w="2580" w:type="dxa"/>
            <w:gridSpan w:val="3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Цель получения информации</w:t>
            </w:r>
          </w:p>
        </w:tc>
        <w:tc>
          <w:tcPr>
            <w:tcW w:w="6435" w:type="dxa"/>
            <w:gridSpan w:val="7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8115EA" w:rsidRPr="008115EA" w:rsidTr="008115EA">
        <w:tc>
          <w:tcPr>
            <w:tcW w:w="9015" w:type="dxa"/>
            <w:gridSpan w:val="10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8115EA" w:rsidRPr="008115EA" w:rsidTr="008115EA">
        <w:tc>
          <w:tcPr>
            <w:tcW w:w="9015" w:type="dxa"/>
            <w:gridSpan w:val="10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Информацию следует: выдать на руки, отправить по почте, отправить через Региональный портал, выдать в многофункциональном центре предоставления государственных и муниципальных услуг (</w:t>
            </w:r>
            <w:proofErr w:type="gramStart"/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ненужное</w:t>
            </w:r>
            <w:proofErr w:type="gramEnd"/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 xml:space="preserve"> зачеркнуть)</w:t>
            </w:r>
          </w:p>
        </w:tc>
      </w:tr>
      <w:tr w:rsidR="008115EA" w:rsidRPr="008115EA" w:rsidTr="008115EA">
        <w:tc>
          <w:tcPr>
            <w:tcW w:w="9015" w:type="dxa"/>
            <w:gridSpan w:val="10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8115EA" w:rsidRPr="008115EA" w:rsidTr="008115EA">
        <w:tc>
          <w:tcPr>
            <w:tcW w:w="9015" w:type="dxa"/>
            <w:gridSpan w:val="10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Руководитель юридического лица или уполномоченного представителя</w:t>
            </w:r>
          </w:p>
        </w:tc>
      </w:tr>
      <w:tr w:rsidR="008115EA" w:rsidRPr="008115EA" w:rsidTr="008115EA">
        <w:tc>
          <w:tcPr>
            <w:tcW w:w="4990" w:type="dxa"/>
            <w:gridSpan w:val="5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Должность</w:t>
            </w:r>
          </w:p>
        </w:tc>
        <w:tc>
          <w:tcPr>
            <w:tcW w:w="1984" w:type="dxa"/>
            <w:gridSpan w:val="3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041" w:type="dxa"/>
            <w:gridSpan w:val="2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8115EA" w:rsidRPr="008115EA" w:rsidTr="008115EA">
        <w:tc>
          <w:tcPr>
            <w:tcW w:w="4990" w:type="dxa"/>
            <w:gridSpan w:val="5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Фамилия</w:t>
            </w:r>
          </w:p>
        </w:tc>
        <w:tc>
          <w:tcPr>
            <w:tcW w:w="1984" w:type="dxa"/>
            <w:gridSpan w:val="3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041" w:type="dxa"/>
            <w:gridSpan w:val="2"/>
            <w:vMerge w:val="restart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jc w:val="center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(подпись)</w:t>
            </w:r>
          </w:p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jc w:val="center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М.П.</w:t>
            </w:r>
          </w:p>
        </w:tc>
      </w:tr>
      <w:tr w:rsidR="008115EA" w:rsidRPr="008115EA" w:rsidTr="008115EA">
        <w:tc>
          <w:tcPr>
            <w:tcW w:w="4990" w:type="dxa"/>
            <w:gridSpan w:val="5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Имя</w:t>
            </w:r>
          </w:p>
        </w:tc>
        <w:tc>
          <w:tcPr>
            <w:tcW w:w="1984" w:type="dxa"/>
            <w:gridSpan w:val="3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041" w:type="dxa"/>
            <w:gridSpan w:val="2"/>
            <w:vMerge/>
          </w:tcPr>
          <w:p w:rsidR="008115EA" w:rsidRPr="008115EA" w:rsidRDefault="008115EA" w:rsidP="008115EA">
            <w:pPr>
              <w:widowControl w:val="0"/>
              <w:suppressAutoHyphens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8115EA" w:rsidRPr="008115EA" w:rsidTr="008115EA">
        <w:tc>
          <w:tcPr>
            <w:tcW w:w="4990" w:type="dxa"/>
            <w:gridSpan w:val="5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</w:p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Отчество</w:t>
            </w:r>
          </w:p>
        </w:tc>
        <w:tc>
          <w:tcPr>
            <w:tcW w:w="1984" w:type="dxa"/>
            <w:gridSpan w:val="3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041" w:type="dxa"/>
            <w:gridSpan w:val="2"/>
            <w:vMerge/>
          </w:tcPr>
          <w:p w:rsidR="008115EA" w:rsidRPr="008115EA" w:rsidRDefault="008115EA" w:rsidP="008115EA">
            <w:pPr>
              <w:widowControl w:val="0"/>
              <w:suppressAutoHyphens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8115EA" w:rsidRPr="008115EA" w:rsidTr="008115EA">
        <w:tc>
          <w:tcPr>
            <w:tcW w:w="4990" w:type="dxa"/>
            <w:gridSpan w:val="5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Реквизиты документа, удостоверяющего полномочия представителя</w:t>
            </w:r>
          </w:p>
        </w:tc>
        <w:tc>
          <w:tcPr>
            <w:tcW w:w="1984" w:type="dxa"/>
            <w:gridSpan w:val="3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041" w:type="dxa"/>
            <w:gridSpan w:val="2"/>
            <w:vMerge/>
          </w:tcPr>
          <w:p w:rsidR="008115EA" w:rsidRPr="008115EA" w:rsidRDefault="008115EA" w:rsidP="008115EA">
            <w:pPr>
              <w:widowControl w:val="0"/>
              <w:suppressAutoHyphens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8115EA" w:rsidRPr="008115EA" w:rsidTr="008115EA">
        <w:tc>
          <w:tcPr>
            <w:tcW w:w="4990" w:type="dxa"/>
            <w:gridSpan w:val="5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Реквизиты документа, удостоверяющего личность представителя</w:t>
            </w:r>
          </w:p>
        </w:tc>
        <w:tc>
          <w:tcPr>
            <w:tcW w:w="1984" w:type="dxa"/>
            <w:gridSpan w:val="3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041" w:type="dxa"/>
            <w:gridSpan w:val="2"/>
            <w:vMerge/>
          </w:tcPr>
          <w:p w:rsidR="008115EA" w:rsidRPr="008115EA" w:rsidRDefault="008115EA" w:rsidP="008115EA">
            <w:pPr>
              <w:widowControl w:val="0"/>
              <w:suppressAutoHyphens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</w:p>
        </w:tc>
      </w:tr>
    </w:tbl>
    <w:p w:rsidR="008115EA" w:rsidRPr="008115EA" w:rsidRDefault="008115EA" w:rsidP="008115EA">
      <w:pPr>
        <w:widowControl w:val="0"/>
        <w:suppressAutoHyphens/>
        <w:spacing w:after="1" w:line="280" w:lineRule="atLeast"/>
        <w:jc w:val="both"/>
        <w:rPr>
          <w:rFonts w:eastAsia="SimSun"/>
          <w:kern w:val="1"/>
          <w:sz w:val="26"/>
          <w:szCs w:val="26"/>
          <w:lang w:eastAsia="hi-IN" w:bidi="hi-IN"/>
        </w:rPr>
      </w:pPr>
    </w:p>
    <w:p w:rsidR="008115EA" w:rsidRPr="008115EA" w:rsidRDefault="008115EA" w:rsidP="008115EA">
      <w:pPr>
        <w:widowControl w:val="0"/>
        <w:suppressAutoHyphens/>
        <w:spacing w:after="1" w:line="200" w:lineRule="atLeast"/>
        <w:jc w:val="right"/>
        <w:rPr>
          <w:rFonts w:eastAsia="SimSun"/>
          <w:kern w:val="1"/>
          <w:sz w:val="26"/>
          <w:szCs w:val="26"/>
          <w:lang w:eastAsia="hi-IN" w:bidi="hi-IN"/>
        </w:rPr>
      </w:pPr>
      <w:r w:rsidRPr="008115EA">
        <w:rPr>
          <w:rFonts w:eastAsia="SimSun"/>
          <w:kern w:val="1"/>
          <w:sz w:val="26"/>
          <w:szCs w:val="26"/>
          <w:lang w:eastAsia="hi-IN" w:bidi="hi-IN"/>
        </w:rPr>
        <w:lastRenderedPageBreak/>
        <w:t xml:space="preserve">                                        Главе </w:t>
      </w:r>
    </w:p>
    <w:p w:rsidR="008115EA" w:rsidRPr="008115EA" w:rsidRDefault="008115EA" w:rsidP="008115EA">
      <w:pPr>
        <w:widowControl w:val="0"/>
        <w:suppressAutoHyphens/>
        <w:spacing w:after="1" w:line="200" w:lineRule="atLeast"/>
        <w:jc w:val="right"/>
        <w:rPr>
          <w:rFonts w:eastAsia="SimSun"/>
          <w:kern w:val="1"/>
          <w:sz w:val="26"/>
          <w:szCs w:val="26"/>
          <w:lang w:eastAsia="hi-IN" w:bidi="hi-IN"/>
        </w:rPr>
      </w:pPr>
      <w:r w:rsidRPr="008115EA">
        <w:rPr>
          <w:rFonts w:eastAsia="SimSun"/>
          <w:kern w:val="1"/>
          <w:sz w:val="26"/>
          <w:szCs w:val="26"/>
          <w:lang w:eastAsia="hi-IN" w:bidi="hi-IN"/>
        </w:rPr>
        <w:t>МО "Городской округ "Город Нарьян-Мар"</w:t>
      </w:r>
    </w:p>
    <w:p w:rsidR="008115EA" w:rsidRPr="008115EA" w:rsidRDefault="008115EA" w:rsidP="008115EA">
      <w:pPr>
        <w:widowControl w:val="0"/>
        <w:suppressAutoHyphens/>
        <w:spacing w:after="1" w:line="200" w:lineRule="atLeast"/>
        <w:jc w:val="right"/>
        <w:rPr>
          <w:rFonts w:eastAsia="SimSun"/>
          <w:kern w:val="1"/>
          <w:sz w:val="26"/>
          <w:szCs w:val="26"/>
          <w:lang w:eastAsia="hi-IN" w:bidi="hi-IN"/>
        </w:rPr>
      </w:pPr>
    </w:p>
    <w:p w:rsidR="008115EA" w:rsidRPr="008115EA" w:rsidRDefault="008115EA" w:rsidP="008115EA">
      <w:pPr>
        <w:widowControl w:val="0"/>
        <w:suppressAutoHyphens/>
        <w:spacing w:after="1" w:line="200" w:lineRule="atLeast"/>
        <w:jc w:val="right"/>
        <w:rPr>
          <w:rFonts w:eastAsia="SimSun"/>
          <w:kern w:val="1"/>
          <w:sz w:val="26"/>
          <w:szCs w:val="26"/>
          <w:lang w:eastAsia="hi-IN" w:bidi="hi-IN"/>
        </w:rPr>
      </w:pPr>
      <w:r w:rsidRPr="008115EA">
        <w:rPr>
          <w:rFonts w:eastAsia="SimSun"/>
          <w:kern w:val="1"/>
          <w:sz w:val="26"/>
          <w:szCs w:val="26"/>
          <w:lang w:eastAsia="hi-IN" w:bidi="hi-IN"/>
        </w:rPr>
        <w:t>_____________________________________</w:t>
      </w:r>
    </w:p>
    <w:p w:rsidR="008115EA" w:rsidRPr="008115EA" w:rsidRDefault="008115EA" w:rsidP="008115EA">
      <w:pPr>
        <w:widowControl w:val="0"/>
        <w:suppressAutoHyphens/>
        <w:spacing w:after="1" w:line="200" w:lineRule="atLeast"/>
        <w:jc w:val="right"/>
        <w:rPr>
          <w:rFonts w:eastAsia="SimSun"/>
          <w:kern w:val="1"/>
          <w:sz w:val="26"/>
          <w:szCs w:val="26"/>
          <w:lang w:eastAsia="hi-IN" w:bidi="hi-IN"/>
        </w:rPr>
      </w:pPr>
    </w:p>
    <w:p w:rsidR="008115EA" w:rsidRPr="008115EA" w:rsidRDefault="008115EA" w:rsidP="008115EA">
      <w:pPr>
        <w:widowControl w:val="0"/>
        <w:suppressAutoHyphens/>
        <w:spacing w:after="1" w:line="200" w:lineRule="atLeast"/>
        <w:rPr>
          <w:rFonts w:eastAsia="SimSun"/>
          <w:kern w:val="1"/>
          <w:sz w:val="26"/>
          <w:szCs w:val="26"/>
          <w:lang w:eastAsia="hi-IN" w:bidi="hi-IN"/>
        </w:rPr>
      </w:pPr>
      <w:r w:rsidRPr="008115EA">
        <w:rPr>
          <w:rFonts w:eastAsia="SimSun"/>
          <w:kern w:val="1"/>
          <w:sz w:val="26"/>
          <w:szCs w:val="26"/>
          <w:lang w:eastAsia="hi-IN" w:bidi="hi-IN"/>
        </w:rPr>
        <w:t>Исх. № ______ "___" ______________ 20__ г.</w:t>
      </w:r>
    </w:p>
    <w:p w:rsidR="008115EA" w:rsidRPr="008115EA" w:rsidRDefault="008115EA" w:rsidP="008115EA">
      <w:pPr>
        <w:widowControl w:val="0"/>
        <w:suppressAutoHyphens/>
        <w:spacing w:after="1" w:line="200" w:lineRule="atLeast"/>
        <w:jc w:val="both"/>
        <w:rPr>
          <w:rFonts w:eastAsia="SimSun"/>
          <w:kern w:val="1"/>
          <w:sz w:val="26"/>
          <w:szCs w:val="26"/>
          <w:lang w:eastAsia="hi-IN" w:bidi="hi-IN"/>
        </w:rPr>
      </w:pPr>
    </w:p>
    <w:p w:rsidR="008115EA" w:rsidRPr="008115EA" w:rsidRDefault="008115EA" w:rsidP="008115EA">
      <w:pPr>
        <w:widowControl w:val="0"/>
        <w:suppressAutoHyphens/>
        <w:spacing w:after="1" w:line="200" w:lineRule="atLeast"/>
        <w:jc w:val="center"/>
        <w:rPr>
          <w:rFonts w:eastAsia="SimSun"/>
          <w:kern w:val="1"/>
          <w:sz w:val="26"/>
          <w:szCs w:val="26"/>
          <w:lang w:eastAsia="hi-IN" w:bidi="hi-IN"/>
        </w:rPr>
      </w:pPr>
      <w:r w:rsidRPr="008115EA">
        <w:rPr>
          <w:rFonts w:eastAsia="SimSun"/>
          <w:kern w:val="1"/>
          <w:sz w:val="26"/>
          <w:szCs w:val="26"/>
          <w:lang w:eastAsia="hi-IN" w:bidi="hi-IN"/>
        </w:rPr>
        <w:t>Заявление</w:t>
      </w:r>
    </w:p>
    <w:p w:rsidR="008115EA" w:rsidRPr="008115EA" w:rsidRDefault="008115EA" w:rsidP="008115EA">
      <w:pPr>
        <w:widowControl w:val="0"/>
        <w:suppressAutoHyphens/>
        <w:spacing w:after="1" w:line="200" w:lineRule="atLeast"/>
        <w:jc w:val="center"/>
        <w:rPr>
          <w:rFonts w:eastAsia="SimSun"/>
          <w:kern w:val="1"/>
          <w:sz w:val="26"/>
          <w:szCs w:val="26"/>
          <w:lang w:eastAsia="hi-IN" w:bidi="hi-IN"/>
        </w:rPr>
      </w:pPr>
      <w:r w:rsidRPr="008115EA">
        <w:rPr>
          <w:rFonts w:eastAsia="SimSun"/>
          <w:kern w:val="1"/>
          <w:sz w:val="26"/>
          <w:szCs w:val="26"/>
          <w:lang w:eastAsia="hi-IN" w:bidi="hi-IN"/>
        </w:rPr>
        <w:t xml:space="preserve">о предоставлении информации из реестра </w:t>
      </w:r>
      <w:r w:rsidR="00EF5CDB">
        <w:rPr>
          <w:bCs/>
          <w:kern w:val="36"/>
          <w:sz w:val="26"/>
          <w:szCs w:val="26"/>
          <w:lang w:eastAsia="hi-IN" w:bidi="hi-IN"/>
        </w:rPr>
        <w:t xml:space="preserve">объектов </w:t>
      </w:r>
      <w:r w:rsidRPr="008115EA">
        <w:rPr>
          <w:bCs/>
          <w:kern w:val="36"/>
          <w:sz w:val="26"/>
          <w:szCs w:val="26"/>
          <w:lang w:eastAsia="hi-IN" w:bidi="hi-IN"/>
        </w:rPr>
        <w:t>муниципальной собственности муниципального образования "Городск</w:t>
      </w:r>
      <w:r w:rsidR="00EF5CDB">
        <w:rPr>
          <w:bCs/>
          <w:kern w:val="36"/>
          <w:sz w:val="26"/>
          <w:szCs w:val="26"/>
          <w:lang w:eastAsia="hi-IN" w:bidi="hi-IN"/>
        </w:rPr>
        <w:t xml:space="preserve">ой округ </w:t>
      </w:r>
      <w:r w:rsidRPr="008115EA">
        <w:rPr>
          <w:bCs/>
          <w:kern w:val="36"/>
          <w:sz w:val="26"/>
          <w:szCs w:val="26"/>
          <w:lang w:eastAsia="hi-IN" w:bidi="hi-IN"/>
        </w:rPr>
        <w:t>"Город Нарьян-Мар</w:t>
      </w:r>
      <w:r w:rsidRPr="008115EA">
        <w:rPr>
          <w:rFonts w:eastAsia="SimSun"/>
          <w:kern w:val="1"/>
          <w:sz w:val="26"/>
          <w:szCs w:val="26"/>
          <w:lang w:eastAsia="hi-IN" w:bidi="hi-IN"/>
        </w:rPr>
        <w:t xml:space="preserve"> </w:t>
      </w:r>
    </w:p>
    <w:p w:rsidR="008115EA" w:rsidRPr="008115EA" w:rsidRDefault="008115EA" w:rsidP="008115EA">
      <w:pPr>
        <w:widowControl w:val="0"/>
        <w:suppressAutoHyphens/>
        <w:spacing w:after="1" w:line="200" w:lineRule="atLeast"/>
        <w:jc w:val="center"/>
        <w:rPr>
          <w:rFonts w:eastAsia="SimSun"/>
          <w:kern w:val="1"/>
          <w:sz w:val="26"/>
          <w:szCs w:val="26"/>
          <w:lang w:eastAsia="hi-IN" w:bidi="hi-IN"/>
        </w:rPr>
      </w:pPr>
      <w:r w:rsidRPr="008115EA">
        <w:rPr>
          <w:rFonts w:eastAsia="SimSun"/>
          <w:kern w:val="1"/>
          <w:sz w:val="26"/>
          <w:szCs w:val="26"/>
          <w:lang w:eastAsia="hi-IN" w:bidi="hi-IN"/>
        </w:rPr>
        <w:t>(для физических лиц)</w:t>
      </w:r>
    </w:p>
    <w:p w:rsidR="008115EA" w:rsidRPr="008115EA" w:rsidRDefault="008115EA" w:rsidP="008115EA">
      <w:pPr>
        <w:widowControl w:val="0"/>
        <w:suppressAutoHyphens/>
        <w:spacing w:after="1" w:line="200" w:lineRule="atLeast"/>
        <w:jc w:val="both"/>
        <w:rPr>
          <w:rFonts w:eastAsia="SimSun"/>
          <w:kern w:val="1"/>
          <w:sz w:val="26"/>
          <w:szCs w:val="26"/>
          <w:lang w:eastAsia="hi-IN" w:bidi="hi-IN"/>
        </w:rPr>
      </w:pPr>
    </w:p>
    <w:p w:rsidR="008115EA" w:rsidRPr="008115EA" w:rsidRDefault="00EF5CDB" w:rsidP="008115EA">
      <w:pPr>
        <w:widowControl w:val="0"/>
        <w:suppressAutoHyphens/>
        <w:spacing w:after="1" w:line="200" w:lineRule="atLeast"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>
        <w:rPr>
          <w:rFonts w:eastAsia="SimSun"/>
          <w:kern w:val="1"/>
          <w:sz w:val="26"/>
          <w:szCs w:val="26"/>
          <w:lang w:eastAsia="hi-IN" w:bidi="hi-IN"/>
        </w:rPr>
        <w:t xml:space="preserve">Прошу предоставить информацию из </w:t>
      </w:r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 xml:space="preserve">реестра </w:t>
      </w:r>
      <w:r>
        <w:rPr>
          <w:bCs/>
          <w:kern w:val="36"/>
          <w:sz w:val="26"/>
          <w:szCs w:val="26"/>
          <w:lang w:eastAsia="hi-IN" w:bidi="hi-IN"/>
        </w:rPr>
        <w:t xml:space="preserve">объектов </w:t>
      </w:r>
      <w:r w:rsidR="008115EA" w:rsidRPr="008115EA">
        <w:rPr>
          <w:bCs/>
          <w:kern w:val="36"/>
          <w:sz w:val="26"/>
          <w:szCs w:val="26"/>
          <w:lang w:eastAsia="hi-IN" w:bidi="hi-IN"/>
        </w:rPr>
        <w:t>муниципальной собственности муниципального образования "Городской округ "Город Нарьян-Мар"</w:t>
      </w:r>
    </w:p>
    <w:p w:rsidR="008115EA" w:rsidRPr="008115EA" w:rsidRDefault="008115EA" w:rsidP="008115EA">
      <w:pPr>
        <w:widowControl w:val="0"/>
        <w:suppressAutoHyphens/>
        <w:spacing w:after="1" w:line="200" w:lineRule="atLeast"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1418"/>
        <w:gridCol w:w="283"/>
        <w:gridCol w:w="284"/>
        <w:gridCol w:w="567"/>
        <w:gridCol w:w="1559"/>
        <w:gridCol w:w="1134"/>
        <w:gridCol w:w="1134"/>
        <w:gridCol w:w="1020"/>
        <w:gridCol w:w="1020"/>
      </w:tblGrid>
      <w:tr w:rsidR="008115EA" w:rsidRPr="008115EA" w:rsidTr="008115EA">
        <w:tc>
          <w:tcPr>
            <w:tcW w:w="9043" w:type="dxa"/>
            <w:gridSpan w:val="10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Сведения о физическом лице, запрашивающем информацию</w:t>
            </w:r>
          </w:p>
        </w:tc>
      </w:tr>
      <w:tr w:rsidR="008115EA" w:rsidRPr="008115EA" w:rsidTr="008115EA">
        <w:tc>
          <w:tcPr>
            <w:tcW w:w="2325" w:type="dxa"/>
            <w:gridSpan w:val="3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Фамилия</w:t>
            </w:r>
          </w:p>
        </w:tc>
        <w:tc>
          <w:tcPr>
            <w:tcW w:w="6718" w:type="dxa"/>
            <w:gridSpan w:val="7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8115EA" w:rsidRPr="008115EA" w:rsidTr="008115EA">
        <w:tc>
          <w:tcPr>
            <w:tcW w:w="2325" w:type="dxa"/>
            <w:gridSpan w:val="3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Имя</w:t>
            </w:r>
          </w:p>
        </w:tc>
        <w:tc>
          <w:tcPr>
            <w:tcW w:w="6718" w:type="dxa"/>
            <w:gridSpan w:val="7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8115EA" w:rsidRPr="008115EA" w:rsidTr="008115EA">
        <w:tc>
          <w:tcPr>
            <w:tcW w:w="2325" w:type="dxa"/>
            <w:gridSpan w:val="3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Отчество</w:t>
            </w:r>
          </w:p>
        </w:tc>
        <w:tc>
          <w:tcPr>
            <w:tcW w:w="6718" w:type="dxa"/>
            <w:gridSpan w:val="7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8115EA" w:rsidRPr="008115EA" w:rsidTr="008115EA">
        <w:tc>
          <w:tcPr>
            <w:tcW w:w="2325" w:type="dxa"/>
            <w:gridSpan w:val="3"/>
            <w:vMerge w:val="restart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Документ, удостоверяющий личность</w:t>
            </w:r>
          </w:p>
        </w:tc>
        <w:tc>
          <w:tcPr>
            <w:tcW w:w="6718" w:type="dxa"/>
            <w:gridSpan w:val="7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наименование_____________________________________</w:t>
            </w:r>
          </w:p>
        </w:tc>
      </w:tr>
      <w:tr w:rsidR="008115EA" w:rsidRPr="008115EA" w:rsidTr="008115EA">
        <w:tc>
          <w:tcPr>
            <w:tcW w:w="2325" w:type="dxa"/>
            <w:gridSpan w:val="3"/>
            <w:vMerge/>
          </w:tcPr>
          <w:p w:rsidR="008115EA" w:rsidRPr="008115EA" w:rsidRDefault="008115EA" w:rsidP="008115EA">
            <w:pPr>
              <w:widowControl w:val="0"/>
              <w:suppressAutoHyphens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544" w:type="dxa"/>
            <w:gridSpan w:val="4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серия ______________________</w:t>
            </w:r>
          </w:p>
        </w:tc>
        <w:tc>
          <w:tcPr>
            <w:tcW w:w="3174" w:type="dxa"/>
            <w:gridSpan w:val="3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номер ______________________</w:t>
            </w:r>
          </w:p>
        </w:tc>
      </w:tr>
      <w:tr w:rsidR="008115EA" w:rsidRPr="008115EA" w:rsidTr="008115EA">
        <w:tc>
          <w:tcPr>
            <w:tcW w:w="2325" w:type="dxa"/>
            <w:gridSpan w:val="3"/>
            <w:vMerge/>
          </w:tcPr>
          <w:p w:rsidR="008115EA" w:rsidRPr="008115EA" w:rsidRDefault="008115EA" w:rsidP="008115EA">
            <w:pPr>
              <w:widowControl w:val="0"/>
              <w:suppressAutoHyphens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6718" w:type="dxa"/>
            <w:gridSpan w:val="7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выдан __________________________________________</w:t>
            </w:r>
          </w:p>
        </w:tc>
      </w:tr>
      <w:tr w:rsidR="008115EA" w:rsidRPr="008115EA" w:rsidTr="008115EA">
        <w:tc>
          <w:tcPr>
            <w:tcW w:w="2325" w:type="dxa"/>
            <w:gridSpan w:val="3"/>
            <w:vMerge/>
          </w:tcPr>
          <w:p w:rsidR="008115EA" w:rsidRPr="008115EA" w:rsidRDefault="008115EA" w:rsidP="008115EA">
            <w:pPr>
              <w:widowControl w:val="0"/>
              <w:suppressAutoHyphens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6718" w:type="dxa"/>
            <w:gridSpan w:val="7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дата выдачи______________________________________</w:t>
            </w:r>
          </w:p>
        </w:tc>
      </w:tr>
      <w:tr w:rsidR="008115EA" w:rsidRPr="008115EA" w:rsidTr="008115EA">
        <w:tc>
          <w:tcPr>
            <w:tcW w:w="9043" w:type="dxa"/>
            <w:gridSpan w:val="10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Сведения о регистрации физического лица по месту жительства (месту пребывания)</w:t>
            </w:r>
          </w:p>
        </w:tc>
      </w:tr>
      <w:tr w:rsidR="008115EA" w:rsidRPr="008115EA" w:rsidTr="008115EA">
        <w:tc>
          <w:tcPr>
            <w:tcW w:w="2325" w:type="dxa"/>
            <w:gridSpan w:val="3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Область</w:t>
            </w:r>
          </w:p>
        </w:tc>
        <w:tc>
          <w:tcPr>
            <w:tcW w:w="6718" w:type="dxa"/>
            <w:gridSpan w:val="7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8115EA" w:rsidRPr="008115EA" w:rsidTr="008115EA">
        <w:tc>
          <w:tcPr>
            <w:tcW w:w="2325" w:type="dxa"/>
            <w:gridSpan w:val="3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Район</w:t>
            </w:r>
          </w:p>
        </w:tc>
        <w:tc>
          <w:tcPr>
            <w:tcW w:w="6718" w:type="dxa"/>
            <w:gridSpan w:val="7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8115EA" w:rsidRPr="008115EA" w:rsidTr="008115EA">
        <w:tc>
          <w:tcPr>
            <w:tcW w:w="2325" w:type="dxa"/>
            <w:gridSpan w:val="3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Населенный пункт</w:t>
            </w:r>
          </w:p>
        </w:tc>
        <w:tc>
          <w:tcPr>
            <w:tcW w:w="6718" w:type="dxa"/>
            <w:gridSpan w:val="7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8115EA" w:rsidRPr="008115EA" w:rsidTr="008115EA">
        <w:tc>
          <w:tcPr>
            <w:tcW w:w="2325" w:type="dxa"/>
            <w:gridSpan w:val="3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Улица</w:t>
            </w:r>
          </w:p>
        </w:tc>
        <w:tc>
          <w:tcPr>
            <w:tcW w:w="6718" w:type="dxa"/>
            <w:gridSpan w:val="7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8115EA" w:rsidRPr="008115EA" w:rsidTr="008115EA">
        <w:tc>
          <w:tcPr>
            <w:tcW w:w="624" w:type="dxa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Дом</w:t>
            </w:r>
          </w:p>
        </w:tc>
        <w:tc>
          <w:tcPr>
            <w:tcW w:w="1418" w:type="dxa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134" w:type="dxa"/>
            <w:gridSpan w:val="3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корпус</w:t>
            </w:r>
          </w:p>
        </w:tc>
        <w:tc>
          <w:tcPr>
            <w:tcW w:w="1559" w:type="dxa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134" w:type="dxa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квартира</w:t>
            </w:r>
          </w:p>
        </w:tc>
        <w:tc>
          <w:tcPr>
            <w:tcW w:w="1134" w:type="dxa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020" w:type="dxa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комната</w:t>
            </w:r>
          </w:p>
        </w:tc>
        <w:tc>
          <w:tcPr>
            <w:tcW w:w="1020" w:type="dxa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8115EA" w:rsidRPr="008115EA" w:rsidTr="008115EA">
        <w:tc>
          <w:tcPr>
            <w:tcW w:w="9043" w:type="dxa"/>
            <w:gridSpan w:val="10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Почтовый адрес для направления информации</w:t>
            </w:r>
          </w:p>
        </w:tc>
      </w:tr>
      <w:tr w:rsidR="008115EA" w:rsidRPr="008115EA" w:rsidTr="008115EA">
        <w:tc>
          <w:tcPr>
            <w:tcW w:w="2325" w:type="dxa"/>
            <w:gridSpan w:val="3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Почтовый индекс</w:t>
            </w:r>
          </w:p>
        </w:tc>
        <w:tc>
          <w:tcPr>
            <w:tcW w:w="6718" w:type="dxa"/>
            <w:gridSpan w:val="7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8115EA" w:rsidRPr="008115EA" w:rsidTr="008115EA">
        <w:tc>
          <w:tcPr>
            <w:tcW w:w="2325" w:type="dxa"/>
            <w:gridSpan w:val="3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Область</w:t>
            </w:r>
          </w:p>
        </w:tc>
        <w:tc>
          <w:tcPr>
            <w:tcW w:w="6718" w:type="dxa"/>
            <w:gridSpan w:val="7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8115EA" w:rsidRPr="008115EA" w:rsidTr="008115EA">
        <w:tc>
          <w:tcPr>
            <w:tcW w:w="2325" w:type="dxa"/>
            <w:gridSpan w:val="3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Район</w:t>
            </w:r>
          </w:p>
        </w:tc>
        <w:tc>
          <w:tcPr>
            <w:tcW w:w="6718" w:type="dxa"/>
            <w:gridSpan w:val="7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8115EA" w:rsidRPr="008115EA" w:rsidTr="008115EA">
        <w:tc>
          <w:tcPr>
            <w:tcW w:w="2325" w:type="dxa"/>
            <w:gridSpan w:val="3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lastRenderedPageBreak/>
              <w:t>Населенный пункт</w:t>
            </w:r>
          </w:p>
        </w:tc>
        <w:tc>
          <w:tcPr>
            <w:tcW w:w="6718" w:type="dxa"/>
            <w:gridSpan w:val="7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8115EA" w:rsidRPr="008115EA" w:rsidTr="008115EA">
        <w:tc>
          <w:tcPr>
            <w:tcW w:w="2325" w:type="dxa"/>
            <w:gridSpan w:val="3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Улица</w:t>
            </w:r>
          </w:p>
        </w:tc>
        <w:tc>
          <w:tcPr>
            <w:tcW w:w="6718" w:type="dxa"/>
            <w:gridSpan w:val="7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8115EA" w:rsidRPr="008115EA" w:rsidTr="008115EA">
        <w:tc>
          <w:tcPr>
            <w:tcW w:w="624" w:type="dxa"/>
            <w:vAlign w:val="bottom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Дом</w:t>
            </w:r>
          </w:p>
        </w:tc>
        <w:tc>
          <w:tcPr>
            <w:tcW w:w="1418" w:type="dxa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134" w:type="dxa"/>
            <w:gridSpan w:val="3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корпус</w:t>
            </w:r>
          </w:p>
        </w:tc>
        <w:tc>
          <w:tcPr>
            <w:tcW w:w="1559" w:type="dxa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134" w:type="dxa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квартира</w:t>
            </w:r>
          </w:p>
        </w:tc>
        <w:tc>
          <w:tcPr>
            <w:tcW w:w="1134" w:type="dxa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020" w:type="dxa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комната</w:t>
            </w:r>
          </w:p>
        </w:tc>
        <w:tc>
          <w:tcPr>
            <w:tcW w:w="1020" w:type="dxa"/>
            <w:vAlign w:val="bottom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8115EA" w:rsidRPr="008115EA" w:rsidTr="008115EA">
        <w:tc>
          <w:tcPr>
            <w:tcW w:w="9043" w:type="dxa"/>
            <w:gridSpan w:val="10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Контактный телефон:</w:t>
            </w:r>
          </w:p>
        </w:tc>
      </w:tr>
      <w:tr w:rsidR="008115EA" w:rsidRPr="008115EA" w:rsidTr="008115EA">
        <w:tc>
          <w:tcPr>
            <w:tcW w:w="9043" w:type="dxa"/>
            <w:gridSpan w:val="10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8115EA" w:rsidRPr="008115EA" w:rsidTr="008115EA">
        <w:tc>
          <w:tcPr>
            <w:tcW w:w="9043" w:type="dxa"/>
            <w:gridSpan w:val="10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Сведения об объекте, информация по которому запрашивается</w:t>
            </w:r>
          </w:p>
        </w:tc>
      </w:tr>
      <w:tr w:rsidR="008115EA" w:rsidRPr="008115EA" w:rsidTr="008115EA">
        <w:tc>
          <w:tcPr>
            <w:tcW w:w="2609" w:type="dxa"/>
            <w:gridSpan w:val="4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Вид</w:t>
            </w:r>
          </w:p>
        </w:tc>
        <w:tc>
          <w:tcPr>
            <w:tcW w:w="6434" w:type="dxa"/>
            <w:gridSpan w:val="6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8115EA" w:rsidRPr="008115EA" w:rsidTr="008115EA">
        <w:tc>
          <w:tcPr>
            <w:tcW w:w="2609" w:type="dxa"/>
            <w:gridSpan w:val="4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Наименование</w:t>
            </w:r>
          </w:p>
        </w:tc>
        <w:tc>
          <w:tcPr>
            <w:tcW w:w="6434" w:type="dxa"/>
            <w:gridSpan w:val="6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8115EA" w:rsidRPr="008115EA" w:rsidTr="008115EA">
        <w:tc>
          <w:tcPr>
            <w:tcW w:w="2609" w:type="dxa"/>
            <w:gridSpan w:val="4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РНГИ</w:t>
            </w:r>
          </w:p>
        </w:tc>
        <w:tc>
          <w:tcPr>
            <w:tcW w:w="6434" w:type="dxa"/>
            <w:gridSpan w:val="6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8115EA" w:rsidRPr="008115EA" w:rsidTr="008115EA">
        <w:tc>
          <w:tcPr>
            <w:tcW w:w="2609" w:type="dxa"/>
            <w:gridSpan w:val="4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Кадастровый (условный) номер</w:t>
            </w:r>
          </w:p>
        </w:tc>
        <w:tc>
          <w:tcPr>
            <w:tcW w:w="6434" w:type="dxa"/>
            <w:gridSpan w:val="6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8115EA" w:rsidRPr="008115EA" w:rsidTr="008115EA">
        <w:tc>
          <w:tcPr>
            <w:tcW w:w="2609" w:type="dxa"/>
            <w:gridSpan w:val="4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Местонахождение (адрес)</w:t>
            </w:r>
          </w:p>
        </w:tc>
        <w:tc>
          <w:tcPr>
            <w:tcW w:w="6434" w:type="dxa"/>
            <w:gridSpan w:val="6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8115EA" w:rsidRPr="008115EA" w:rsidTr="008115EA">
        <w:tc>
          <w:tcPr>
            <w:tcW w:w="2609" w:type="dxa"/>
            <w:gridSpan w:val="4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Иные характеристики</w:t>
            </w:r>
          </w:p>
        </w:tc>
        <w:tc>
          <w:tcPr>
            <w:tcW w:w="6434" w:type="dxa"/>
            <w:gridSpan w:val="6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8115EA" w:rsidRPr="008115EA" w:rsidTr="008115EA">
        <w:tc>
          <w:tcPr>
            <w:tcW w:w="2609" w:type="dxa"/>
            <w:gridSpan w:val="4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Цель получения информации</w:t>
            </w:r>
          </w:p>
        </w:tc>
        <w:tc>
          <w:tcPr>
            <w:tcW w:w="6434" w:type="dxa"/>
            <w:gridSpan w:val="6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8115EA" w:rsidRPr="008115EA" w:rsidTr="008115EA">
        <w:tc>
          <w:tcPr>
            <w:tcW w:w="9043" w:type="dxa"/>
            <w:gridSpan w:val="10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Информацию следует: выдать на руки, отправить по почте, отправить через Региональный портал, выдать в многофункциональном центре предоставления государственных и муниципальных услуг (</w:t>
            </w:r>
            <w:proofErr w:type="gramStart"/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ненужное</w:t>
            </w:r>
            <w:proofErr w:type="gramEnd"/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 xml:space="preserve"> зачеркнуть)</w:t>
            </w:r>
          </w:p>
        </w:tc>
      </w:tr>
      <w:tr w:rsidR="008115EA" w:rsidRPr="008115EA" w:rsidTr="008115EA">
        <w:tc>
          <w:tcPr>
            <w:tcW w:w="9043" w:type="dxa"/>
            <w:gridSpan w:val="10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8115EA" w:rsidRPr="008115EA" w:rsidTr="008115EA">
        <w:tc>
          <w:tcPr>
            <w:tcW w:w="9043" w:type="dxa"/>
            <w:gridSpan w:val="10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 xml:space="preserve">Даю согласие на использование и обработку моих персональных данных </w:t>
            </w:r>
            <w:r w:rsidR="00EF5CDB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 xml:space="preserve">                     </w:t>
            </w: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 xml:space="preserve">в соответствии с Федеральным </w:t>
            </w:r>
            <w:hyperlink r:id="rId13" w:history="1">
              <w:r w:rsidRPr="008115EA">
                <w:rPr>
                  <w:rFonts w:eastAsia="SimSun"/>
                  <w:color w:val="0000FF"/>
                  <w:kern w:val="1"/>
                  <w:sz w:val="26"/>
                  <w:szCs w:val="26"/>
                  <w:lang w:eastAsia="hi-IN" w:bidi="hi-IN"/>
                </w:rPr>
                <w:t>законом</w:t>
              </w:r>
            </w:hyperlink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 xml:space="preserve"> от 27 июля 2006 года № 152-ФЗ </w:t>
            </w:r>
            <w:r w:rsidR="00EF5CDB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 xml:space="preserve">                  </w:t>
            </w: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"О персональных данных"</w:t>
            </w:r>
          </w:p>
        </w:tc>
      </w:tr>
      <w:tr w:rsidR="008115EA" w:rsidRPr="008115EA" w:rsidTr="008115EA">
        <w:tc>
          <w:tcPr>
            <w:tcW w:w="9043" w:type="dxa"/>
            <w:gridSpan w:val="10"/>
            <w:vAlign w:val="bottom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8115EA" w:rsidRPr="008115EA" w:rsidTr="008115EA">
        <w:tc>
          <w:tcPr>
            <w:tcW w:w="9043" w:type="dxa"/>
            <w:gridSpan w:val="10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"___" _____________ 20____ г. _______________________________________</w:t>
            </w:r>
          </w:p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(подпись заявителя)</w:t>
            </w:r>
          </w:p>
        </w:tc>
      </w:tr>
    </w:tbl>
    <w:p w:rsidR="008115EA" w:rsidRPr="008115EA" w:rsidRDefault="008115EA" w:rsidP="008115EA">
      <w:pPr>
        <w:widowControl w:val="0"/>
        <w:suppressAutoHyphens/>
        <w:spacing w:after="1" w:line="280" w:lineRule="atLeast"/>
        <w:rPr>
          <w:rFonts w:eastAsia="SimSun"/>
          <w:kern w:val="1"/>
          <w:sz w:val="26"/>
          <w:szCs w:val="26"/>
          <w:lang w:eastAsia="hi-IN" w:bidi="hi-IN"/>
        </w:rPr>
      </w:pPr>
    </w:p>
    <w:p w:rsidR="008115EA" w:rsidRPr="008115EA" w:rsidRDefault="008115EA" w:rsidP="008115EA">
      <w:pPr>
        <w:widowControl w:val="0"/>
        <w:suppressAutoHyphens/>
        <w:spacing w:after="1" w:line="280" w:lineRule="atLeast"/>
        <w:rPr>
          <w:rFonts w:eastAsia="SimSun"/>
          <w:kern w:val="1"/>
          <w:sz w:val="26"/>
          <w:szCs w:val="26"/>
          <w:lang w:eastAsia="hi-IN" w:bidi="hi-IN"/>
        </w:rPr>
      </w:pPr>
    </w:p>
    <w:p w:rsidR="008115EA" w:rsidRPr="008115EA" w:rsidRDefault="008115EA" w:rsidP="008115EA">
      <w:pPr>
        <w:widowControl w:val="0"/>
        <w:suppressAutoHyphens/>
        <w:spacing w:after="1" w:line="280" w:lineRule="atLeast"/>
        <w:rPr>
          <w:rFonts w:eastAsia="SimSun"/>
          <w:kern w:val="1"/>
          <w:sz w:val="28"/>
          <w:lang w:eastAsia="hi-IN" w:bidi="hi-IN"/>
        </w:rPr>
      </w:pPr>
    </w:p>
    <w:p w:rsidR="008115EA" w:rsidRPr="008115EA" w:rsidRDefault="008115EA" w:rsidP="008115EA">
      <w:pPr>
        <w:widowControl w:val="0"/>
        <w:suppressAutoHyphens/>
        <w:spacing w:after="1" w:line="280" w:lineRule="atLeast"/>
        <w:rPr>
          <w:rFonts w:eastAsia="SimSun"/>
          <w:kern w:val="1"/>
          <w:sz w:val="28"/>
          <w:lang w:eastAsia="hi-IN" w:bidi="hi-IN"/>
        </w:rPr>
      </w:pPr>
    </w:p>
    <w:p w:rsidR="008115EA" w:rsidRPr="008115EA" w:rsidRDefault="008115EA" w:rsidP="008115EA">
      <w:pPr>
        <w:widowControl w:val="0"/>
        <w:suppressAutoHyphens/>
        <w:spacing w:after="1" w:line="280" w:lineRule="atLeast"/>
        <w:rPr>
          <w:rFonts w:eastAsia="SimSun"/>
          <w:kern w:val="1"/>
          <w:sz w:val="28"/>
          <w:lang w:eastAsia="hi-IN" w:bidi="hi-IN"/>
        </w:rPr>
      </w:pPr>
    </w:p>
    <w:p w:rsidR="008115EA" w:rsidRPr="008115EA" w:rsidRDefault="008115EA" w:rsidP="008115EA">
      <w:pPr>
        <w:widowControl w:val="0"/>
        <w:suppressAutoHyphens/>
        <w:spacing w:after="1" w:line="280" w:lineRule="atLeast"/>
        <w:rPr>
          <w:rFonts w:eastAsia="SimSun"/>
          <w:kern w:val="1"/>
          <w:sz w:val="28"/>
          <w:lang w:eastAsia="hi-IN" w:bidi="hi-IN"/>
        </w:rPr>
      </w:pPr>
    </w:p>
    <w:p w:rsidR="008115EA" w:rsidRDefault="008115EA" w:rsidP="008115EA">
      <w:pPr>
        <w:widowControl w:val="0"/>
        <w:suppressAutoHyphens/>
        <w:spacing w:after="1" w:line="280" w:lineRule="atLeast"/>
        <w:rPr>
          <w:rFonts w:eastAsia="SimSun"/>
          <w:kern w:val="1"/>
          <w:sz w:val="28"/>
          <w:lang w:eastAsia="hi-IN" w:bidi="hi-IN"/>
        </w:rPr>
      </w:pPr>
    </w:p>
    <w:p w:rsidR="00DA24A4" w:rsidRDefault="00DA24A4" w:rsidP="008115EA">
      <w:pPr>
        <w:widowControl w:val="0"/>
        <w:suppressAutoHyphens/>
        <w:spacing w:after="1" w:line="280" w:lineRule="atLeast"/>
        <w:rPr>
          <w:rFonts w:eastAsia="SimSun"/>
          <w:kern w:val="1"/>
          <w:sz w:val="28"/>
          <w:lang w:eastAsia="hi-IN" w:bidi="hi-IN"/>
        </w:rPr>
      </w:pPr>
    </w:p>
    <w:p w:rsidR="00DA24A4" w:rsidRPr="008115EA" w:rsidRDefault="00DA24A4" w:rsidP="008115EA">
      <w:pPr>
        <w:widowControl w:val="0"/>
        <w:suppressAutoHyphens/>
        <w:spacing w:after="1" w:line="280" w:lineRule="atLeast"/>
        <w:rPr>
          <w:rFonts w:eastAsia="SimSun"/>
          <w:kern w:val="1"/>
          <w:sz w:val="28"/>
          <w:lang w:eastAsia="hi-IN" w:bidi="hi-IN"/>
        </w:rPr>
      </w:pPr>
    </w:p>
    <w:p w:rsidR="00EF5CDB" w:rsidRDefault="008115EA" w:rsidP="00EF5CDB">
      <w:pPr>
        <w:widowControl w:val="0"/>
        <w:tabs>
          <w:tab w:val="left" w:pos="4678"/>
          <w:tab w:val="left" w:pos="8625"/>
        </w:tabs>
        <w:suppressAutoHyphens/>
        <w:ind w:left="4820"/>
        <w:jc w:val="right"/>
        <w:rPr>
          <w:color w:val="00000A"/>
          <w:kern w:val="1"/>
          <w:sz w:val="26"/>
          <w:szCs w:val="26"/>
          <w:lang w:eastAsia="hi-IN" w:bidi="hi-IN"/>
        </w:rPr>
      </w:pPr>
      <w:r w:rsidRPr="00EF5CDB">
        <w:rPr>
          <w:color w:val="00000A"/>
          <w:kern w:val="1"/>
          <w:sz w:val="26"/>
          <w:szCs w:val="26"/>
          <w:lang w:eastAsia="hi-IN" w:bidi="hi-IN"/>
        </w:rPr>
        <w:lastRenderedPageBreak/>
        <w:t xml:space="preserve">Приложение </w:t>
      </w:r>
      <w:r w:rsidR="00EF5CDB" w:rsidRPr="00EF5CDB">
        <w:rPr>
          <w:color w:val="00000A"/>
          <w:kern w:val="1"/>
          <w:sz w:val="26"/>
          <w:szCs w:val="26"/>
          <w:lang w:eastAsia="hi-IN" w:bidi="hi-IN"/>
        </w:rPr>
        <w:t xml:space="preserve">№ </w:t>
      </w:r>
      <w:r w:rsidRPr="00EF5CDB">
        <w:rPr>
          <w:color w:val="00000A"/>
          <w:kern w:val="1"/>
          <w:sz w:val="26"/>
          <w:szCs w:val="26"/>
          <w:lang w:eastAsia="hi-IN" w:bidi="hi-IN"/>
        </w:rPr>
        <w:t>2</w:t>
      </w:r>
    </w:p>
    <w:p w:rsidR="00EF5CDB" w:rsidRPr="00EF5CDB" w:rsidRDefault="00EF5CDB" w:rsidP="00EF5CDB">
      <w:pPr>
        <w:widowControl w:val="0"/>
        <w:tabs>
          <w:tab w:val="left" w:pos="4678"/>
          <w:tab w:val="left" w:pos="8625"/>
        </w:tabs>
        <w:suppressAutoHyphens/>
        <w:ind w:left="4820"/>
        <w:jc w:val="right"/>
        <w:rPr>
          <w:rFonts w:eastAsia="SimSun"/>
          <w:kern w:val="1"/>
          <w:sz w:val="26"/>
          <w:szCs w:val="26"/>
          <w:lang w:eastAsia="hi-IN" w:bidi="hi-IN"/>
        </w:rPr>
      </w:pPr>
      <w:r>
        <w:rPr>
          <w:color w:val="00000A"/>
          <w:kern w:val="1"/>
          <w:sz w:val="26"/>
          <w:szCs w:val="26"/>
          <w:lang w:eastAsia="hi-IN" w:bidi="hi-IN"/>
        </w:rPr>
        <w:t xml:space="preserve"> </w:t>
      </w:r>
      <w:r w:rsidR="008115EA" w:rsidRPr="00EF5CDB">
        <w:rPr>
          <w:rFonts w:eastAsia="SimSun"/>
          <w:kern w:val="1"/>
          <w:sz w:val="26"/>
          <w:szCs w:val="26"/>
          <w:lang w:eastAsia="hi-IN" w:bidi="hi-IN"/>
        </w:rPr>
        <w:t xml:space="preserve">к </w:t>
      </w:r>
      <w:r w:rsidRPr="00EF5CDB">
        <w:rPr>
          <w:rFonts w:eastAsia="SimSun"/>
          <w:kern w:val="1"/>
          <w:sz w:val="26"/>
          <w:szCs w:val="26"/>
          <w:lang w:eastAsia="hi-IN" w:bidi="hi-IN"/>
        </w:rPr>
        <w:t>А</w:t>
      </w:r>
      <w:r w:rsidR="008115EA" w:rsidRPr="00EF5CDB">
        <w:rPr>
          <w:rFonts w:eastAsia="SimSun"/>
          <w:kern w:val="1"/>
          <w:sz w:val="26"/>
          <w:szCs w:val="26"/>
          <w:lang w:eastAsia="hi-IN" w:bidi="hi-IN"/>
        </w:rPr>
        <w:t>дминистративному</w:t>
      </w:r>
      <w:r w:rsidRPr="00EF5CDB">
        <w:rPr>
          <w:rFonts w:eastAsia="SimSun"/>
          <w:kern w:val="1"/>
          <w:sz w:val="26"/>
          <w:szCs w:val="26"/>
          <w:lang w:eastAsia="hi-IN" w:bidi="hi-IN"/>
        </w:rPr>
        <w:t xml:space="preserve"> </w:t>
      </w:r>
      <w:r w:rsidR="008115EA" w:rsidRPr="00EF5CDB">
        <w:rPr>
          <w:rFonts w:eastAsia="SimSun"/>
          <w:kern w:val="1"/>
          <w:sz w:val="26"/>
          <w:szCs w:val="26"/>
          <w:lang w:eastAsia="hi-IN" w:bidi="hi-IN"/>
        </w:rPr>
        <w:t>регламенту</w:t>
      </w:r>
    </w:p>
    <w:p w:rsidR="00EF5CDB" w:rsidRDefault="008115EA" w:rsidP="00EF5CDB">
      <w:pPr>
        <w:widowControl w:val="0"/>
        <w:tabs>
          <w:tab w:val="left" w:pos="4678"/>
        </w:tabs>
        <w:suppressAutoHyphens/>
        <w:ind w:left="4820" w:firstLine="142"/>
        <w:jc w:val="right"/>
        <w:rPr>
          <w:rFonts w:eastAsia="SimSun"/>
          <w:kern w:val="1"/>
          <w:sz w:val="26"/>
          <w:szCs w:val="26"/>
          <w:lang w:eastAsia="hi-IN" w:bidi="hi-IN"/>
        </w:rPr>
      </w:pPr>
      <w:r w:rsidRPr="00EF5CDB">
        <w:rPr>
          <w:rFonts w:eastAsia="SimSun"/>
          <w:kern w:val="1"/>
          <w:sz w:val="26"/>
          <w:szCs w:val="26"/>
          <w:lang w:eastAsia="hi-IN" w:bidi="hi-IN"/>
        </w:rPr>
        <w:t xml:space="preserve"> по предоставлению</w:t>
      </w:r>
      <w:r w:rsidR="00EF5CDB" w:rsidRPr="00EF5CDB">
        <w:rPr>
          <w:rFonts w:eastAsia="SimSun"/>
          <w:kern w:val="1"/>
          <w:sz w:val="26"/>
          <w:szCs w:val="26"/>
          <w:lang w:eastAsia="hi-IN" w:bidi="hi-IN"/>
        </w:rPr>
        <w:t xml:space="preserve"> м</w:t>
      </w:r>
      <w:r w:rsidRPr="00EF5CDB">
        <w:rPr>
          <w:rFonts w:eastAsia="SimSun"/>
          <w:kern w:val="1"/>
          <w:sz w:val="26"/>
          <w:szCs w:val="26"/>
          <w:lang w:eastAsia="hi-IN" w:bidi="hi-IN"/>
        </w:rPr>
        <w:t>униципальной услуги "Предоставление</w:t>
      </w:r>
      <w:r w:rsidR="00EF5CDB" w:rsidRPr="00EF5CDB">
        <w:rPr>
          <w:rFonts w:eastAsia="SimSun"/>
          <w:kern w:val="1"/>
          <w:sz w:val="26"/>
          <w:szCs w:val="26"/>
          <w:lang w:eastAsia="hi-IN" w:bidi="hi-IN"/>
        </w:rPr>
        <w:t xml:space="preserve"> </w:t>
      </w:r>
      <w:r w:rsidRPr="00EF5CDB">
        <w:rPr>
          <w:rFonts w:eastAsia="SimSun"/>
          <w:kern w:val="1"/>
          <w:sz w:val="26"/>
          <w:szCs w:val="26"/>
          <w:lang w:eastAsia="hi-IN" w:bidi="hi-IN"/>
        </w:rPr>
        <w:t xml:space="preserve">информации </w:t>
      </w:r>
    </w:p>
    <w:p w:rsidR="008115EA" w:rsidRPr="00EF5CDB" w:rsidRDefault="008115EA" w:rsidP="00EF5CDB">
      <w:pPr>
        <w:widowControl w:val="0"/>
        <w:tabs>
          <w:tab w:val="left" w:pos="4678"/>
        </w:tabs>
        <w:suppressAutoHyphens/>
        <w:ind w:left="4820" w:firstLine="142"/>
        <w:jc w:val="right"/>
        <w:rPr>
          <w:color w:val="00000A"/>
          <w:kern w:val="1"/>
          <w:sz w:val="26"/>
          <w:szCs w:val="26"/>
          <w:lang w:eastAsia="hi-IN" w:bidi="hi-IN"/>
        </w:rPr>
      </w:pPr>
      <w:r w:rsidRPr="00EF5CDB">
        <w:rPr>
          <w:rFonts w:eastAsia="SimSun"/>
          <w:kern w:val="1"/>
          <w:sz w:val="26"/>
          <w:szCs w:val="26"/>
          <w:lang w:eastAsia="hi-IN" w:bidi="hi-IN"/>
        </w:rPr>
        <w:t>об объектах</w:t>
      </w:r>
      <w:r w:rsidR="00EF5CDB" w:rsidRPr="00EF5CDB">
        <w:rPr>
          <w:rFonts w:eastAsia="SimSun"/>
          <w:kern w:val="1"/>
          <w:sz w:val="26"/>
          <w:szCs w:val="26"/>
          <w:lang w:eastAsia="hi-IN" w:bidi="hi-IN"/>
        </w:rPr>
        <w:t xml:space="preserve"> учета из реестра объектов муниципальной </w:t>
      </w:r>
      <w:r w:rsidRPr="00EF5CDB">
        <w:rPr>
          <w:rFonts w:eastAsia="SimSun" w:cs="Tahoma"/>
          <w:kern w:val="1"/>
          <w:sz w:val="26"/>
          <w:szCs w:val="26"/>
          <w:lang w:eastAsia="hi-IN" w:bidi="hi-IN"/>
        </w:rPr>
        <w:t>собственности</w:t>
      </w:r>
      <w:r w:rsidR="00EF5CDB" w:rsidRPr="00EF5CDB">
        <w:rPr>
          <w:rFonts w:eastAsia="SimSun"/>
          <w:kern w:val="1"/>
          <w:sz w:val="26"/>
          <w:szCs w:val="26"/>
          <w:lang w:eastAsia="hi-IN" w:bidi="hi-IN"/>
        </w:rPr>
        <w:t xml:space="preserve"> муниципального образования "Городской округ "Город Нарьян-Мар"</w:t>
      </w:r>
    </w:p>
    <w:p w:rsidR="008115EA" w:rsidRPr="008115EA" w:rsidRDefault="008115EA" w:rsidP="008115EA">
      <w:pPr>
        <w:widowControl w:val="0"/>
        <w:suppressAutoHyphens/>
        <w:ind w:firstLine="3969"/>
        <w:jc w:val="right"/>
        <w:rPr>
          <w:color w:val="00000A"/>
          <w:kern w:val="1"/>
          <w:sz w:val="28"/>
          <w:szCs w:val="28"/>
          <w:lang w:eastAsia="hi-IN" w:bidi="hi-IN"/>
        </w:rPr>
      </w:pPr>
    </w:p>
    <w:p w:rsidR="008115EA" w:rsidRPr="008115EA" w:rsidRDefault="008115EA" w:rsidP="008115EA">
      <w:pPr>
        <w:widowControl w:val="0"/>
        <w:suppressAutoHyphens/>
        <w:jc w:val="center"/>
        <w:rPr>
          <w:rFonts w:eastAsia="SimSun"/>
          <w:b/>
          <w:kern w:val="1"/>
          <w:sz w:val="28"/>
          <w:szCs w:val="28"/>
          <w:lang w:eastAsia="hi-IN" w:bidi="hi-IN"/>
        </w:rPr>
      </w:pPr>
      <w:r w:rsidRPr="008115EA">
        <w:rPr>
          <w:rFonts w:eastAsia="SimSun"/>
          <w:b/>
          <w:kern w:val="1"/>
          <w:sz w:val="28"/>
          <w:szCs w:val="28"/>
          <w:lang w:eastAsia="hi-IN" w:bidi="hi-IN"/>
        </w:rPr>
        <w:t xml:space="preserve">БЛОК-СХЕМА </w:t>
      </w:r>
    </w:p>
    <w:p w:rsidR="008115EA" w:rsidRPr="008115EA" w:rsidRDefault="008115EA" w:rsidP="008115EA">
      <w:pPr>
        <w:widowControl w:val="0"/>
        <w:suppressAutoHyphens/>
        <w:jc w:val="center"/>
        <w:rPr>
          <w:rFonts w:eastAsia="SimSun"/>
          <w:b/>
          <w:kern w:val="1"/>
          <w:sz w:val="28"/>
          <w:szCs w:val="28"/>
          <w:lang w:eastAsia="hi-IN" w:bidi="hi-IN"/>
        </w:rPr>
      </w:pPr>
      <w:r w:rsidRPr="008115EA">
        <w:rPr>
          <w:rFonts w:eastAsia="SimSun"/>
          <w:b/>
          <w:kern w:val="1"/>
          <w:sz w:val="28"/>
          <w:szCs w:val="28"/>
          <w:lang w:eastAsia="hi-IN" w:bidi="hi-IN"/>
        </w:rPr>
        <w:t>предоставления муниципальной услуги</w:t>
      </w:r>
    </w:p>
    <w:p w:rsidR="008115EA" w:rsidRPr="008115EA" w:rsidRDefault="008115EA" w:rsidP="008115EA">
      <w:pPr>
        <w:widowControl w:val="0"/>
        <w:suppressAutoHyphens/>
        <w:jc w:val="center"/>
        <w:rPr>
          <w:rFonts w:eastAsia="SimSun"/>
          <w:b/>
          <w:kern w:val="1"/>
          <w:sz w:val="28"/>
          <w:szCs w:val="28"/>
          <w:lang w:eastAsia="hi-IN" w:bidi="hi-IN"/>
        </w:rPr>
      </w:pPr>
    </w:p>
    <w:p w:rsidR="008115EA" w:rsidRPr="008115EA" w:rsidRDefault="00CC6A17" w:rsidP="008115EA">
      <w:pPr>
        <w:widowControl w:val="0"/>
        <w:suppressAutoHyphens/>
        <w:rPr>
          <w:rFonts w:eastAsia="SimSun" w:cs="Tahoma"/>
          <w:kern w:val="1"/>
          <w:lang w:eastAsia="hi-IN" w:bidi="hi-IN"/>
        </w:rPr>
      </w:pPr>
      <w:r>
        <w:rPr>
          <w:rFonts w:eastAsia="SimSun" w:cs="Tahoma"/>
          <w:noProof/>
          <w:kern w:val="1"/>
          <w:lang w:bidi="hi-IN"/>
        </w:rPr>
        <w:pict>
          <v:line id="Прямая соединительная линия 40" o:spid="_x0000_s1089" style="position:absolute;z-index:251685888;visibility:visible;mso-height-relative:margin" from="81.45pt,265.05pt" to="81.45pt,3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" strokecolor="black [3040]"/>
        </w:pict>
      </w:r>
      <w:r>
        <w:rPr>
          <w:rFonts w:eastAsia="SimSun" w:cs="Tahoma"/>
          <w:noProof/>
          <w:kern w:val="1"/>
          <w:lang w:bidi="hi-IN"/>
        </w:rPr>
        <w:pict>
          <v:line id="Прямая соединительная линия 16" o:spid="_x0000_s1077" style="position:absolute;z-index:251673600;visibility:visible;mso-height-relative:margin" from="391.2pt,292.8pt" to="391.2pt,3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" strokecolor="black [3213]"/>
        </w:pict>
      </w:r>
      <w:r>
        <w:rPr>
          <w:rFonts w:eastAsia="SimSun" w:cs="Tahoma"/>
          <w:noProof/>
          <w:kern w:val="1"/>
          <w:lang w:bidi="hi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7" o:spid="_x0000_s1088" type="#_x0000_t32" style="position:absolute;margin-left:211.95pt;margin-top:247.05pt;width:0;height:21.7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" strokecolor="black [3040]">
            <v:stroke endarrow="block"/>
          </v:shape>
        </w:pict>
      </w:r>
      <w:r>
        <w:rPr>
          <w:rFonts w:eastAsia="SimSun" w:cs="Tahoma"/>
          <w:noProof/>
          <w:kern w:val="1"/>
          <w:lang w:bidi="hi-IN"/>
        </w:rPr>
        <w:pict>
          <v:rect id="Прямоугольник 26" o:spid="_x0000_s1087" style="position:absolute;margin-left:154.95pt;margin-top:268.8pt;width:128.25pt;height:30.75pt;z-index:25168384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" filled="f" strokecolor="black [3213]">
            <v:textbox style="mso-next-textbox:#Прямоугольник 26">
              <w:txbxContent>
                <w:p w:rsidR="000E070E" w:rsidRPr="00D57179" w:rsidRDefault="000E070E" w:rsidP="008115EA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D57179">
                    <w:rPr>
                      <w:color w:val="000000" w:themeColor="text1"/>
                      <w:sz w:val="20"/>
                      <w:szCs w:val="20"/>
                    </w:rPr>
                    <w:t>Передача заявления и документов в ИС ПГМУ</w:t>
                  </w:r>
                </w:p>
              </w:txbxContent>
            </v:textbox>
          </v:rect>
        </w:pict>
      </w:r>
      <w:r>
        <w:rPr>
          <w:rFonts w:eastAsia="SimSun" w:cs="Tahoma"/>
          <w:noProof/>
          <w:kern w:val="1"/>
          <w:lang w:bidi="hi-IN"/>
        </w:rPr>
        <w:pict>
          <v:rect id="Прямоугольник 4" o:spid="_x0000_s1069" style="position:absolute;margin-left:17.7pt;margin-top:234.3pt;width:128.25pt;height:30.75pt;z-index:25166540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" filled="f" strokecolor="black [3213]">
            <v:textbox style="mso-next-textbox:#Прямоугольник 4">
              <w:txbxContent>
                <w:p w:rsidR="000E070E" w:rsidRPr="00D57179" w:rsidRDefault="000E070E" w:rsidP="008115EA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D57179">
                    <w:rPr>
                      <w:color w:val="000000" w:themeColor="text1"/>
                      <w:sz w:val="20"/>
                      <w:szCs w:val="20"/>
                    </w:rPr>
                    <w:t>Передача заявления и документов в ИС ПГМУ</w:t>
                  </w:r>
                </w:p>
              </w:txbxContent>
            </v:textbox>
          </v:rect>
        </w:pict>
      </w:r>
      <w:r>
        <w:rPr>
          <w:rFonts w:eastAsia="SimSun" w:cs="Tahoma"/>
          <w:noProof/>
          <w:kern w:val="1"/>
          <w:lang w:bidi="hi-IN"/>
        </w:rPr>
        <w:pict>
          <v:shape id="Прямая со стрелкой 43" o:spid="_x0000_s1083" type="#_x0000_t32" style="position:absolute;margin-left:81.45pt;margin-top:215.55pt;width:0;height:18.7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" strokecolor="black [3213]">
            <v:stroke endarrow="block"/>
          </v:shape>
        </w:pict>
      </w:r>
      <w:r>
        <w:rPr>
          <w:rFonts w:eastAsia="SimSun" w:cs="Tahoma"/>
          <w:noProof/>
          <w:kern w:val="1"/>
          <w:lang w:bidi="hi-IN"/>
        </w:rPr>
        <w:pict>
          <v:rect id="Прямоугольник 3" o:spid="_x0000_s1068" style="position:absolute;margin-left:16.2pt;margin-top:173.55pt;width:128.25pt;height:41.25pt;z-index:25166438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" filled="f" strokecolor="black [3213]">
            <v:textbox style="mso-next-textbox:#Прямоугольник 3">
              <w:txbxContent>
                <w:p w:rsidR="000E070E" w:rsidRPr="00D57179" w:rsidRDefault="000E070E" w:rsidP="008115EA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D57179">
                    <w:rPr>
                      <w:color w:val="000000" w:themeColor="text1"/>
                      <w:sz w:val="20"/>
                      <w:szCs w:val="20"/>
                    </w:rPr>
                    <w:t>Заполнение заявления, приложение документов в электронном виде</w:t>
                  </w:r>
                </w:p>
              </w:txbxContent>
            </v:textbox>
          </v:rect>
        </w:pict>
      </w:r>
      <w:r>
        <w:rPr>
          <w:rFonts w:eastAsia="SimSun" w:cs="Tahoma"/>
          <w:noProof/>
          <w:kern w:val="1"/>
          <w:lang w:bidi="hi-IN"/>
        </w:rPr>
        <w:pict>
          <v:shape id="Прямая со стрелкой 10" o:spid="_x0000_s1075" type="#_x0000_t32" style="position:absolute;margin-left:390.45pt;margin-top:227.55pt;width:0;height:29.2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" strokecolor="black [3213]">
            <v:stroke endarrow="block"/>
          </v:shape>
        </w:pict>
      </w:r>
      <w:r>
        <w:rPr>
          <w:rFonts w:eastAsia="SimSun" w:cs="Tahoma"/>
          <w:noProof/>
          <w:kern w:val="1"/>
          <w:lang w:bidi="hi-IN"/>
        </w:rPr>
        <w:pict>
          <v:rect id="Прямоугольник 5" o:spid="_x0000_s1070" style="position:absolute;margin-left:324.45pt;margin-top:192.3pt;width:128.25pt;height:33.75pt;z-index:25166643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" filled="f" strokecolor="black [3213]">
            <v:textbox style="mso-next-textbox:#Прямоугольник 5">
              <w:txbxContent>
                <w:p w:rsidR="000E070E" w:rsidRPr="00D57179" w:rsidRDefault="000E070E" w:rsidP="008115EA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D57179">
                    <w:rPr>
                      <w:color w:val="000000" w:themeColor="text1"/>
                      <w:sz w:val="20"/>
                      <w:szCs w:val="20"/>
                    </w:rPr>
                    <w:t>Прием и регистрация заявления и документов</w:t>
                  </w:r>
                </w:p>
              </w:txbxContent>
            </v:textbox>
          </v:rect>
        </w:pict>
      </w:r>
      <w:r>
        <w:rPr>
          <w:rFonts w:eastAsia="SimSun" w:cs="Tahoma"/>
          <w:noProof/>
          <w:kern w:val="1"/>
          <w:lang w:bidi="hi-IN"/>
        </w:rPr>
        <w:pict>
          <v:line id="Прямая соединительная линия 8" o:spid="_x0000_s1073" style="position:absolute;z-index:251669504;visibility:visible;mso-width-relative:margin;mso-height-relative:margin" from="276.45pt,140.55pt" to="384.4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" strokecolor="black [3213]"/>
        </w:pict>
      </w:r>
      <w:r>
        <w:rPr>
          <w:rFonts w:eastAsia="SimSun" w:cs="Tahoma"/>
          <w:noProof/>
          <w:kern w:val="1"/>
          <w:lang w:bidi="hi-IN"/>
        </w:rPr>
        <w:pict>
          <v:shape id="Прямая со стрелкой 9" o:spid="_x0000_s1074" type="#_x0000_t32" style="position:absolute;margin-left:384.45pt;margin-top:141.3pt;width:0;height:51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" strokecolor="black [3213]">
            <v:stroke endarrow="block"/>
          </v:shape>
        </w:pict>
      </w:r>
      <w:r>
        <w:rPr>
          <w:rFonts w:eastAsia="SimSun" w:cs="Tahoma"/>
          <w:noProof/>
          <w:kern w:val="1"/>
          <w:lang w:bidi="hi-IN"/>
        </w:rPr>
        <w:pict>
          <v:rect id="Прямоугольник 14" o:spid="_x0000_s1086" style="position:absolute;margin-left:153.45pt;margin-top:214.8pt;width:128.25pt;height:32.25pt;z-index:25168281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" filled="f" strokecolor="black [3213]">
            <v:textbox style="mso-next-textbox:#Прямоугольник 14">
              <w:txbxContent>
                <w:p w:rsidR="000E070E" w:rsidRPr="00D57179" w:rsidRDefault="000E070E" w:rsidP="008115EA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D57179">
                    <w:rPr>
                      <w:color w:val="000000" w:themeColor="text1"/>
                      <w:sz w:val="20"/>
                      <w:szCs w:val="20"/>
                    </w:rPr>
                    <w:t>Прием и регистрация заявления и документов</w:t>
                  </w:r>
                </w:p>
              </w:txbxContent>
            </v:textbox>
          </v:rect>
        </w:pict>
      </w:r>
      <w:r>
        <w:rPr>
          <w:rFonts w:eastAsia="SimSun" w:cs="Tahoma"/>
          <w:noProof/>
          <w:kern w:val="1"/>
          <w:lang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3" o:spid="_x0000_s1085" type="#_x0000_t202" style="position:absolute;margin-left:205.15pt;margin-top:186.3pt;width:59.25pt;height:20.25pt;z-index:-2516346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" fillcolor="white [3201]" stroked="f" strokeweight=".5pt">
            <v:textbox style="mso-next-textbox:#Надпись 13">
              <w:txbxContent>
                <w:p w:rsidR="000E070E" w:rsidRPr="00B97E49" w:rsidRDefault="000E070E" w:rsidP="008115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 МФЦ</w:t>
                  </w:r>
                </w:p>
              </w:txbxContent>
            </v:textbox>
          </v:shape>
        </w:pict>
      </w:r>
      <w:r>
        <w:rPr>
          <w:rFonts w:eastAsia="SimSun" w:cs="Tahoma"/>
          <w:noProof/>
          <w:kern w:val="1"/>
          <w:lang w:bidi="hi-IN"/>
        </w:rPr>
        <w:pict>
          <v:line id="Прямая соединительная линия 12" o:spid="_x0000_s1084" style="position:absolute;z-index:251680768;visibility:visible" from="211.95pt,186.3pt" to="211.95pt,2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" strokecolor="black [3040]">
            <v:stroke endarrow="block"/>
          </v:line>
        </w:pict>
      </w:r>
      <w:r>
        <w:rPr>
          <w:rFonts w:eastAsia="SimSun" w:cs="Tahoma"/>
          <w:noProof/>
          <w:kern w:val="1"/>
          <w:lang w:bidi="hi-IN"/>
        </w:rPr>
        <w:pict>
          <v:oval id="Овал 2" o:spid="_x0000_s1066" style="position:absolute;margin-left:144.45pt;margin-top:-1.35pt;width:135.75pt;height:66.7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" filled="f" strokecolor="black [3213]" strokeweight=".5pt">
            <v:textbox style="mso-next-textbox:#Овал 2">
              <w:txbxContent>
                <w:p w:rsidR="000E070E" w:rsidRPr="00D57179" w:rsidRDefault="000E070E" w:rsidP="008115EA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D57179">
                    <w:rPr>
                      <w:color w:val="000000" w:themeColor="text1"/>
                      <w:sz w:val="20"/>
                      <w:szCs w:val="20"/>
                    </w:rPr>
                    <w:t>Начало предоставления услуги</w:t>
                  </w:r>
                </w:p>
              </w:txbxContent>
            </v:textbox>
          </v:oval>
        </w:pict>
      </w:r>
      <w:r>
        <w:rPr>
          <w:rFonts w:eastAsia="SimSun" w:cs="Tahoma"/>
          <w:noProof/>
          <w:kern w:val="1"/>
          <w:lang w:bidi="hi-IN"/>
        </w:rPr>
        <w:pict>
          <v:shape id="Прямая со стрелкой 41" o:spid="_x0000_s1082" type="#_x0000_t32" style="position:absolute;margin-left:81.45pt;margin-top:141.3pt;width:0;height:32.2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" strokecolor="black [3213]">
            <v:stroke endarrow="block"/>
          </v:shape>
        </w:pict>
      </w:r>
      <w:r>
        <w:rPr>
          <w:rFonts w:eastAsia="SimSun" w:cs="Tahoma"/>
          <w:noProof/>
          <w:kern w:val="1"/>
          <w:lang w:bidi="hi-IN"/>
        </w:rPr>
        <w:pict>
          <v:line id="Прямая соединительная линия 39" o:spid="_x0000_s1081" style="position:absolute;flip:y;z-index:251677696;visibility:visible" from="211.95pt,65.55pt" to="211.95pt,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" strokecolor="black [3213]"/>
        </w:pict>
      </w:r>
      <w:r>
        <w:rPr>
          <w:rFonts w:eastAsia="SimSun" w:cs="Tahoma"/>
          <w:noProof/>
          <w:kern w:val="1"/>
          <w:lang w:bidi="hi-IN"/>
        </w:rPr>
        <w:pict>
          <v:shape id="Надпись 35" o:spid="_x0000_s1080" type="#_x0000_t202" style="position:absolute;margin-left:276.45pt;margin-top:109.05pt;width:90pt;height:44.35pt;z-index:-2516398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" fillcolor="white [3201]" stroked="f" strokeweight=".5pt">
            <v:textbox style="mso-next-textbox:#Надпись 35">
              <w:txbxContent>
                <w:p w:rsidR="000E070E" w:rsidRPr="00B97E49" w:rsidRDefault="000E070E" w:rsidP="008115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 УМИ и ЗО</w:t>
                  </w:r>
                </w:p>
              </w:txbxContent>
            </v:textbox>
          </v:shape>
        </w:pict>
      </w:r>
      <w:r>
        <w:rPr>
          <w:rFonts w:eastAsia="SimSun" w:cs="Tahoma"/>
          <w:noProof/>
          <w:kern w:val="1"/>
          <w:lang w:bidi="hi-IN"/>
        </w:rPr>
        <w:pict>
          <v:shape id="Надпись 34" o:spid="_x0000_s1078" type="#_x0000_t202" style="position:absolute;margin-left:96.45pt;margin-top:121.05pt;width:44.2pt;height:26.35pt;z-index:-2516418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" fillcolor="white [3201]" stroked="f" strokeweight=".5pt">
            <v:textbox style="mso-next-textbox:#Надпись 34">
              <w:txbxContent>
                <w:p w:rsidR="000E070E" w:rsidRPr="00B97E49" w:rsidRDefault="000E070E" w:rsidP="008115EA">
                  <w:pPr>
                    <w:rPr>
                      <w:sz w:val="20"/>
                      <w:szCs w:val="20"/>
                    </w:rPr>
                  </w:pPr>
                  <w:r w:rsidRPr="00B97E49">
                    <w:rPr>
                      <w:sz w:val="20"/>
                      <w:szCs w:val="20"/>
                    </w:rPr>
                    <w:t>РПГУ</w:t>
                  </w:r>
                </w:p>
              </w:txbxContent>
            </v:textbox>
          </v:shape>
        </w:pict>
      </w:r>
      <w:r>
        <w:rPr>
          <w:rFonts w:eastAsia="SimSun" w:cs="Tahoma"/>
          <w:noProof/>
          <w:kern w:val="1"/>
          <w:lang w:bidi="hi-IN"/>
        </w:rPr>
        <w:pict>
          <v:line id="Прямая соединительная линия 11" o:spid="_x0000_s1076" style="position:absolute;flip:x y;z-index:251672576;visibility:visible" from="81.45pt,140.55pt" to="149.7pt,1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" strokecolor="black [3213]"/>
        </w:pict>
      </w:r>
      <w:r>
        <w:rPr>
          <w:rFonts w:eastAsia="SimSun" w:cs="Tahoma"/>
          <w:noProof/>
          <w:kern w:val="1"/>
          <w:lang w:bidi="hi-IN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Ромб 15" o:spid="_x0000_s1067" type="#_x0000_t4" style="position:absolute;margin-left:147.45pt;margin-top:96.3pt;width:129pt;height:90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" filled="f" strokecolor="black [3213]" strokeweight=".5pt">
            <v:textbox style="mso-next-textbox:#Ромб 15">
              <w:txbxContent>
                <w:p w:rsidR="000E070E" w:rsidRPr="00D57179" w:rsidRDefault="000E070E" w:rsidP="008115EA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D57179">
                    <w:rPr>
                      <w:color w:val="000000" w:themeColor="text1"/>
                      <w:sz w:val="20"/>
                      <w:szCs w:val="20"/>
                    </w:rPr>
                    <w:t>Вариант подачи заявления</w:t>
                  </w:r>
                </w:p>
              </w:txbxContent>
            </v:textbox>
          </v:shape>
        </w:pict>
      </w:r>
    </w:p>
    <w:p w:rsidR="008115EA" w:rsidRPr="008115EA" w:rsidRDefault="008115EA" w:rsidP="008115EA">
      <w:pPr>
        <w:widowControl w:val="0"/>
        <w:tabs>
          <w:tab w:val="left" w:pos="2775"/>
        </w:tabs>
        <w:suppressAutoHyphens/>
        <w:jc w:val="both"/>
        <w:rPr>
          <w:color w:val="00000A"/>
          <w:kern w:val="1"/>
          <w:lang w:eastAsia="hi-IN" w:bidi="hi-IN"/>
        </w:rPr>
      </w:pPr>
    </w:p>
    <w:p w:rsidR="008115EA" w:rsidRPr="008115EA" w:rsidRDefault="008115EA" w:rsidP="008115EA">
      <w:pPr>
        <w:widowControl w:val="0"/>
        <w:tabs>
          <w:tab w:val="left" w:pos="2775"/>
        </w:tabs>
        <w:suppressAutoHyphens/>
        <w:jc w:val="both"/>
        <w:rPr>
          <w:color w:val="00000A"/>
          <w:kern w:val="1"/>
          <w:lang w:eastAsia="hi-IN" w:bidi="hi-IN"/>
        </w:rPr>
      </w:pPr>
    </w:p>
    <w:p w:rsidR="008115EA" w:rsidRPr="008115EA" w:rsidRDefault="008115EA" w:rsidP="008115EA">
      <w:pPr>
        <w:widowControl w:val="0"/>
        <w:tabs>
          <w:tab w:val="left" w:pos="2775"/>
        </w:tabs>
        <w:suppressAutoHyphens/>
        <w:jc w:val="both"/>
        <w:rPr>
          <w:color w:val="00000A"/>
          <w:kern w:val="1"/>
          <w:lang w:eastAsia="hi-IN" w:bidi="hi-IN"/>
        </w:rPr>
      </w:pPr>
    </w:p>
    <w:p w:rsidR="008115EA" w:rsidRPr="008115EA" w:rsidRDefault="008115EA" w:rsidP="008115EA">
      <w:pPr>
        <w:widowControl w:val="0"/>
        <w:tabs>
          <w:tab w:val="left" w:pos="2775"/>
        </w:tabs>
        <w:suppressAutoHyphens/>
        <w:jc w:val="both"/>
        <w:rPr>
          <w:color w:val="00000A"/>
          <w:kern w:val="1"/>
          <w:lang w:eastAsia="hi-IN" w:bidi="hi-IN"/>
        </w:rPr>
      </w:pPr>
    </w:p>
    <w:p w:rsidR="008115EA" w:rsidRPr="008115EA" w:rsidRDefault="008115EA" w:rsidP="008115EA">
      <w:pPr>
        <w:widowControl w:val="0"/>
        <w:tabs>
          <w:tab w:val="left" w:pos="2775"/>
        </w:tabs>
        <w:suppressAutoHyphens/>
        <w:jc w:val="both"/>
        <w:rPr>
          <w:color w:val="00000A"/>
          <w:kern w:val="1"/>
          <w:lang w:eastAsia="hi-IN" w:bidi="hi-IN"/>
        </w:rPr>
      </w:pPr>
    </w:p>
    <w:p w:rsidR="008115EA" w:rsidRPr="008115EA" w:rsidRDefault="008115EA" w:rsidP="008115EA">
      <w:pPr>
        <w:widowControl w:val="0"/>
        <w:tabs>
          <w:tab w:val="left" w:pos="2775"/>
        </w:tabs>
        <w:suppressAutoHyphens/>
        <w:jc w:val="both"/>
        <w:rPr>
          <w:color w:val="00000A"/>
          <w:kern w:val="1"/>
          <w:lang w:eastAsia="hi-IN" w:bidi="hi-IN"/>
        </w:rPr>
      </w:pPr>
    </w:p>
    <w:p w:rsidR="008115EA" w:rsidRPr="008115EA" w:rsidRDefault="008115EA" w:rsidP="008115EA">
      <w:pPr>
        <w:widowControl w:val="0"/>
        <w:tabs>
          <w:tab w:val="left" w:pos="2775"/>
        </w:tabs>
        <w:suppressAutoHyphens/>
        <w:jc w:val="both"/>
        <w:rPr>
          <w:color w:val="00000A"/>
          <w:kern w:val="1"/>
          <w:lang w:eastAsia="hi-IN" w:bidi="hi-IN"/>
        </w:rPr>
      </w:pPr>
    </w:p>
    <w:p w:rsidR="008115EA" w:rsidRPr="008115EA" w:rsidRDefault="008115EA" w:rsidP="008115EA">
      <w:pPr>
        <w:widowControl w:val="0"/>
        <w:tabs>
          <w:tab w:val="left" w:pos="2775"/>
        </w:tabs>
        <w:suppressAutoHyphens/>
        <w:jc w:val="both"/>
        <w:rPr>
          <w:color w:val="00000A"/>
          <w:kern w:val="1"/>
          <w:lang w:eastAsia="hi-IN" w:bidi="hi-IN"/>
        </w:rPr>
      </w:pPr>
    </w:p>
    <w:p w:rsidR="008115EA" w:rsidRPr="008115EA" w:rsidRDefault="008115EA" w:rsidP="008115EA">
      <w:pPr>
        <w:widowControl w:val="0"/>
        <w:tabs>
          <w:tab w:val="left" w:pos="2775"/>
        </w:tabs>
        <w:suppressAutoHyphens/>
        <w:jc w:val="both"/>
        <w:rPr>
          <w:color w:val="00000A"/>
          <w:kern w:val="1"/>
          <w:lang w:eastAsia="hi-IN" w:bidi="hi-IN"/>
        </w:rPr>
      </w:pPr>
    </w:p>
    <w:p w:rsidR="008115EA" w:rsidRPr="008115EA" w:rsidRDefault="008115EA" w:rsidP="008115EA">
      <w:pPr>
        <w:widowControl w:val="0"/>
        <w:tabs>
          <w:tab w:val="left" w:pos="2775"/>
        </w:tabs>
        <w:suppressAutoHyphens/>
        <w:jc w:val="both"/>
        <w:rPr>
          <w:color w:val="00000A"/>
          <w:kern w:val="1"/>
          <w:lang w:eastAsia="hi-IN" w:bidi="hi-IN"/>
        </w:rPr>
      </w:pPr>
    </w:p>
    <w:p w:rsidR="008115EA" w:rsidRPr="008115EA" w:rsidRDefault="008115EA" w:rsidP="008115EA">
      <w:pPr>
        <w:widowControl w:val="0"/>
        <w:tabs>
          <w:tab w:val="left" w:pos="2775"/>
        </w:tabs>
        <w:suppressAutoHyphens/>
        <w:jc w:val="both"/>
        <w:rPr>
          <w:color w:val="00000A"/>
          <w:kern w:val="1"/>
          <w:lang w:eastAsia="hi-IN" w:bidi="hi-IN"/>
        </w:rPr>
      </w:pPr>
    </w:p>
    <w:p w:rsidR="008115EA" w:rsidRPr="008115EA" w:rsidRDefault="008115EA" w:rsidP="008115EA">
      <w:pPr>
        <w:widowControl w:val="0"/>
        <w:tabs>
          <w:tab w:val="left" w:pos="2775"/>
        </w:tabs>
        <w:suppressAutoHyphens/>
        <w:jc w:val="both"/>
        <w:rPr>
          <w:color w:val="00000A"/>
          <w:kern w:val="1"/>
          <w:lang w:eastAsia="hi-IN" w:bidi="hi-IN"/>
        </w:rPr>
      </w:pPr>
    </w:p>
    <w:p w:rsidR="008115EA" w:rsidRPr="008115EA" w:rsidRDefault="008115EA" w:rsidP="008115EA">
      <w:pPr>
        <w:widowControl w:val="0"/>
        <w:tabs>
          <w:tab w:val="left" w:pos="2775"/>
        </w:tabs>
        <w:suppressAutoHyphens/>
        <w:jc w:val="both"/>
        <w:rPr>
          <w:color w:val="00000A"/>
          <w:kern w:val="1"/>
          <w:lang w:eastAsia="hi-IN" w:bidi="hi-IN"/>
        </w:rPr>
      </w:pPr>
    </w:p>
    <w:p w:rsidR="008115EA" w:rsidRPr="008115EA" w:rsidRDefault="008115EA" w:rsidP="008115EA">
      <w:pPr>
        <w:widowControl w:val="0"/>
        <w:tabs>
          <w:tab w:val="left" w:pos="2775"/>
        </w:tabs>
        <w:suppressAutoHyphens/>
        <w:jc w:val="both"/>
        <w:rPr>
          <w:color w:val="00000A"/>
          <w:kern w:val="1"/>
          <w:lang w:eastAsia="hi-IN" w:bidi="hi-IN"/>
        </w:rPr>
      </w:pPr>
    </w:p>
    <w:p w:rsidR="008115EA" w:rsidRPr="008115EA" w:rsidRDefault="008115EA" w:rsidP="008115EA">
      <w:pPr>
        <w:widowControl w:val="0"/>
        <w:tabs>
          <w:tab w:val="left" w:pos="2775"/>
        </w:tabs>
        <w:suppressAutoHyphens/>
        <w:jc w:val="both"/>
        <w:rPr>
          <w:color w:val="00000A"/>
          <w:kern w:val="1"/>
          <w:lang w:eastAsia="hi-IN" w:bidi="hi-IN"/>
        </w:rPr>
      </w:pPr>
    </w:p>
    <w:p w:rsidR="008115EA" w:rsidRPr="008115EA" w:rsidRDefault="008115EA" w:rsidP="008115EA">
      <w:pPr>
        <w:widowControl w:val="0"/>
        <w:tabs>
          <w:tab w:val="left" w:pos="2775"/>
        </w:tabs>
        <w:suppressAutoHyphens/>
        <w:jc w:val="both"/>
        <w:rPr>
          <w:color w:val="00000A"/>
          <w:kern w:val="1"/>
          <w:lang w:eastAsia="hi-IN" w:bidi="hi-IN"/>
        </w:rPr>
      </w:pPr>
    </w:p>
    <w:p w:rsidR="008115EA" w:rsidRPr="008115EA" w:rsidRDefault="008115EA" w:rsidP="008115EA">
      <w:pPr>
        <w:widowControl w:val="0"/>
        <w:tabs>
          <w:tab w:val="left" w:pos="2775"/>
        </w:tabs>
        <w:suppressAutoHyphens/>
        <w:jc w:val="both"/>
        <w:rPr>
          <w:color w:val="00000A"/>
          <w:kern w:val="1"/>
          <w:lang w:eastAsia="hi-IN" w:bidi="hi-IN"/>
        </w:rPr>
      </w:pPr>
    </w:p>
    <w:p w:rsidR="008115EA" w:rsidRPr="008115EA" w:rsidRDefault="00CC6A17" w:rsidP="008115EA">
      <w:pPr>
        <w:widowControl w:val="0"/>
        <w:tabs>
          <w:tab w:val="left" w:pos="2775"/>
        </w:tabs>
        <w:suppressAutoHyphens/>
        <w:jc w:val="both"/>
        <w:rPr>
          <w:color w:val="00000A"/>
          <w:kern w:val="1"/>
          <w:lang w:eastAsia="hi-IN" w:bidi="hi-IN"/>
        </w:rPr>
      </w:pPr>
      <w:r w:rsidRPr="00CC6A17">
        <w:rPr>
          <w:rFonts w:eastAsia="SimSun" w:cs="Tahoma"/>
          <w:noProof/>
          <w:kern w:val="1"/>
          <w:lang w:bidi="hi-IN"/>
        </w:rPr>
        <w:pict>
          <v:rect id="Прямоугольник 6" o:spid="_x0000_s1071" style="position:absolute;left:0;text-align:left;margin-left:330.45pt;margin-top:9.2pt;width:128.25pt;height:35.25pt;z-index:25166745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" filled="f" strokecolor="black [3213]">
            <v:textbox style="mso-next-textbox:#Прямоугольник 6">
              <w:txbxContent>
                <w:p w:rsidR="000E070E" w:rsidRPr="00D57179" w:rsidRDefault="000E070E" w:rsidP="008115EA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D57179">
                    <w:rPr>
                      <w:color w:val="000000" w:themeColor="text1"/>
                      <w:sz w:val="20"/>
                      <w:szCs w:val="20"/>
                    </w:rPr>
                    <w:t>Передача заявления и документов в ИС ПГМУ</w:t>
                  </w:r>
                </w:p>
              </w:txbxContent>
            </v:textbox>
          </v:rect>
        </w:pict>
      </w:r>
    </w:p>
    <w:p w:rsidR="008115EA" w:rsidRPr="008115EA" w:rsidRDefault="008115EA" w:rsidP="008115EA">
      <w:pPr>
        <w:widowControl w:val="0"/>
        <w:tabs>
          <w:tab w:val="left" w:pos="2775"/>
        </w:tabs>
        <w:suppressAutoHyphens/>
        <w:ind w:left="708"/>
        <w:jc w:val="both"/>
        <w:rPr>
          <w:color w:val="00000A"/>
          <w:kern w:val="1"/>
          <w:lang w:eastAsia="hi-IN" w:bidi="hi-IN"/>
        </w:rPr>
      </w:pPr>
    </w:p>
    <w:p w:rsidR="008115EA" w:rsidRPr="008115EA" w:rsidRDefault="008115EA" w:rsidP="008115EA">
      <w:pPr>
        <w:widowControl w:val="0"/>
        <w:tabs>
          <w:tab w:val="left" w:pos="2775"/>
        </w:tabs>
        <w:suppressAutoHyphens/>
        <w:jc w:val="both"/>
        <w:rPr>
          <w:color w:val="00000A"/>
          <w:kern w:val="1"/>
          <w:lang w:eastAsia="hi-IN" w:bidi="hi-IN"/>
        </w:rPr>
      </w:pPr>
    </w:p>
    <w:p w:rsidR="008115EA" w:rsidRPr="008115EA" w:rsidRDefault="00CC6A17" w:rsidP="008115EA">
      <w:pPr>
        <w:widowControl w:val="0"/>
        <w:tabs>
          <w:tab w:val="left" w:pos="2775"/>
        </w:tabs>
        <w:suppressAutoHyphens/>
        <w:jc w:val="both"/>
        <w:rPr>
          <w:color w:val="00000A"/>
          <w:kern w:val="1"/>
          <w:lang w:eastAsia="hi-IN" w:bidi="hi-IN"/>
        </w:rPr>
      </w:pPr>
      <w:r>
        <w:rPr>
          <w:noProof/>
          <w:color w:val="00000A"/>
          <w:kern w:val="1"/>
        </w:rPr>
        <w:pict>
          <v:shape id="Прямая со стрелкой 42" o:spid="_x0000_s1079" type="#_x0000_t32" style="position:absolute;left:0;text-align:left;margin-left:213.45pt;margin-top:8.95pt;width:0;height:20.2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" strokecolor="black [3213]">
            <v:stroke endarrow="block"/>
          </v:shape>
        </w:pict>
      </w:r>
    </w:p>
    <w:p w:rsidR="008115EA" w:rsidRPr="008115EA" w:rsidRDefault="00CC6A17" w:rsidP="008115EA">
      <w:pPr>
        <w:widowControl w:val="0"/>
        <w:tabs>
          <w:tab w:val="left" w:pos="2775"/>
        </w:tabs>
        <w:suppressAutoHyphens/>
        <w:jc w:val="both"/>
        <w:rPr>
          <w:color w:val="00000A"/>
          <w:kern w:val="1"/>
          <w:lang w:eastAsia="hi-IN" w:bidi="hi-IN"/>
        </w:rPr>
      </w:pPr>
      <w:r w:rsidRPr="00CC6A17">
        <w:rPr>
          <w:rFonts w:eastAsia="SimSun" w:cs="Tahoma"/>
          <w:noProof/>
          <w:kern w:val="1"/>
        </w:rPr>
        <w:pict>
          <v:shape id="_x0000_s1094" type="#_x0000_t32" style="position:absolute;left:0;text-align:left;margin-left:431.7pt;margin-top:133.25pt;width:0;height:0;z-index:251691008" o:connectortype="straight"/>
        </w:pict>
      </w:r>
      <w:r w:rsidRPr="00CC6A17">
        <w:rPr>
          <w:rFonts w:eastAsia="SimSun" w:cs="Tahoma"/>
          <w:noProof/>
          <w:kern w:val="1"/>
        </w:rPr>
        <w:pict>
          <v:shape id="_x0000_s1092" type="#_x0000_t32" style="position:absolute;left:0;text-align:left;margin-left:353.7pt;margin-top:44pt;width:37.5pt;height:0;flip:x;z-index:251688960" o:connectortype="straight">
            <v:stroke endarrow="block"/>
          </v:shape>
        </w:pict>
      </w:r>
      <w:r w:rsidRPr="00CC6A17">
        <w:rPr>
          <w:rFonts w:eastAsia="SimSun" w:cs="Tahoma"/>
          <w:noProof/>
          <w:kern w:val="1"/>
        </w:rPr>
        <w:pict>
          <v:shape id="_x0000_s1091" type="#_x0000_t32" style="position:absolute;left:0;text-align:left;margin-left:81.45pt;margin-top:44pt;width:32.25pt;height:0;z-index:251687936" o:connectortype="straight">
            <v:stroke endarrow="block"/>
          </v:shape>
        </w:pict>
      </w:r>
      <w:r w:rsidRPr="00CC6A17">
        <w:rPr>
          <w:rFonts w:eastAsia="SimSun" w:cs="Tahoma"/>
          <w:noProof/>
          <w:kern w:val="1"/>
          <w:lang w:bidi="hi-IN"/>
        </w:rPr>
        <w:pict>
          <v:rect id="Прямоугольник 7" o:spid="_x0000_s1072" style="position:absolute;left:0;text-align:left;margin-left:113.7pt;margin-top:15.4pt;width:240pt;height:44.2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" filled="f" strokecolor="black [3213]">
            <v:textbox style="mso-next-textbox:#Прямоугольник 7">
              <w:txbxContent>
                <w:p w:rsidR="000E070E" w:rsidRPr="00D57179" w:rsidRDefault="000E070E" w:rsidP="008115EA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D57179">
                    <w:rPr>
                      <w:color w:val="000000" w:themeColor="text1"/>
                      <w:sz w:val="20"/>
                      <w:szCs w:val="20"/>
                    </w:rPr>
                    <w:t>Рассмотрение заявления и документов, проведение межведомственных проверок</w:t>
                  </w:r>
                </w:p>
              </w:txbxContent>
            </v:textbox>
          </v:rect>
        </w:pict>
      </w:r>
    </w:p>
    <w:p w:rsidR="008115EA" w:rsidRPr="008115EA" w:rsidRDefault="008115EA" w:rsidP="008115EA">
      <w:pPr>
        <w:widowControl w:val="0"/>
        <w:suppressAutoHyphens/>
        <w:rPr>
          <w:kern w:val="1"/>
          <w:lang w:eastAsia="hi-IN" w:bidi="hi-IN"/>
        </w:rPr>
      </w:pPr>
    </w:p>
    <w:p w:rsidR="008115EA" w:rsidRPr="008115EA" w:rsidRDefault="008115EA" w:rsidP="008115EA">
      <w:pPr>
        <w:widowControl w:val="0"/>
        <w:suppressAutoHyphens/>
        <w:rPr>
          <w:kern w:val="1"/>
          <w:lang w:eastAsia="hi-IN" w:bidi="hi-IN"/>
        </w:rPr>
      </w:pPr>
    </w:p>
    <w:p w:rsidR="008115EA" w:rsidRPr="008115EA" w:rsidRDefault="008115EA" w:rsidP="008115EA">
      <w:pPr>
        <w:widowControl w:val="0"/>
        <w:suppressAutoHyphens/>
        <w:rPr>
          <w:kern w:val="1"/>
          <w:lang w:eastAsia="hi-IN" w:bidi="hi-IN"/>
        </w:rPr>
      </w:pPr>
    </w:p>
    <w:p w:rsidR="008115EA" w:rsidRPr="008115EA" w:rsidRDefault="00CC6A17" w:rsidP="008115EA">
      <w:pPr>
        <w:widowControl w:val="0"/>
        <w:tabs>
          <w:tab w:val="left" w:pos="6075"/>
        </w:tabs>
        <w:suppressAutoHyphens/>
        <w:rPr>
          <w:kern w:val="1"/>
          <w:lang w:eastAsia="hi-IN" w:bidi="hi-IN"/>
        </w:rPr>
      </w:pPr>
      <w:r>
        <w:rPr>
          <w:noProof/>
          <w:kern w:val="1"/>
        </w:rPr>
        <w:pict>
          <v:shape id="_x0000_s1095" type="#_x0000_t32" style="position:absolute;margin-left:300.45pt;margin-top:4.45pt;width:.05pt;height:25.05pt;z-index:251692032" o:connectortype="straight">
            <v:stroke endarrow="block"/>
          </v:shape>
        </w:pict>
      </w:r>
      <w:r w:rsidRPr="00CC6A17">
        <w:rPr>
          <w:rFonts w:eastAsia="SimSun" w:cs="Tahoma"/>
          <w:noProof/>
          <w:kern w:val="1"/>
        </w:rPr>
        <w:pict>
          <v:shape id="_x0000_s1093" type="#_x0000_t32" style="position:absolute;margin-left:156.45pt;margin-top:4.45pt;width:.05pt;height:25.05pt;z-index:251689984" o:connectortype="straight">
            <v:stroke endarrow="block"/>
          </v:shape>
        </w:pict>
      </w:r>
      <w:r w:rsidR="008115EA" w:rsidRPr="008115EA">
        <w:rPr>
          <w:kern w:val="1"/>
          <w:lang w:eastAsia="hi-IN" w:bidi="hi-IN"/>
        </w:rPr>
        <w:tab/>
      </w:r>
    </w:p>
    <w:p w:rsidR="008115EA" w:rsidRPr="008115EA" w:rsidRDefault="008115EA" w:rsidP="008115EA">
      <w:pPr>
        <w:widowControl w:val="0"/>
        <w:suppressAutoHyphens/>
        <w:rPr>
          <w:kern w:val="1"/>
          <w:lang w:eastAsia="hi-IN" w:bidi="hi-IN"/>
        </w:rPr>
      </w:pPr>
    </w:p>
    <w:p w:rsidR="008115EA" w:rsidRPr="008115EA" w:rsidRDefault="00CC6A17" w:rsidP="008115EA">
      <w:pPr>
        <w:widowControl w:val="0"/>
        <w:tabs>
          <w:tab w:val="left" w:pos="6930"/>
        </w:tabs>
        <w:suppressAutoHyphens/>
        <w:rPr>
          <w:kern w:val="1"/>
          <w:lang w:eastAsia="hi-IN" w:bidi="hi-IN"/>
        </w:rPr>
      </w:pPr>
      <w:r w:rsidRPr="00CC6A17">
        <w:rPr>
          <w:noProof/>
          <w:color w:val="00000A"/>
          <w:kern w:val="1"/>
        </w:rPr>
        <w:pict>
          <v:rect id="Прямоугольник 19" o:spid="_x0000_s1090" style="position:absolute;margin-left:8.7pt;margin-top:1.9pt;width:184.5pt;height:56.05pt;z-index:25168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" filled="f" strokecolor="black [3213]">
            <v:textbox style="mso-next-textbox:#Прямоугольник 19">
              <w:txbxContent>
                <w:p w:rsidR="000E070E" w:rsidRDefault="000E070E" w:rsidP="008115EA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D57179">
                    <w:rPr>
                      <w:color w:val="000000" w:themeColor="text1"/>
                      <w:sz w:val="20"/>
                      <w:szCs w:val="20"/>
                    </w:rPr>
                    <w:t xml:space="preserve">Принятие решения о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>предоставлении</w:t>
                  </w:r>
                </w:p>
                <w:p w:rsidR="000E070E" w:rsidRDefault="000E070E" w:rsidP="008115EA">
                  <w:pPr>
                    <w:jc w:val="center"/>
                    <w:rPr>
                      <w:ins w:id="0" w:author="Umi2" w:date="2017-10-26T16:57:00Z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информации из реестра объектов муниципальной собственности МО "Городской округ "Город Нарьян-Мар"</w:t>
                  </w:r>
                </w:p>
                <w:p w:rsidR="000E070E" w:rsidRPr="00D57179" w:rsidRDefault="000E070E" w:rsidP="008115EA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  <w:kern w:val="1"/>
        </w:rPr>
        <w:pict>
          <v:rect id="_x0000_s1096" style="position:absolute;margin-left:256.25pt;margin-top:1.9pt;width:184.5pt;height:48.55pt;z-index:251693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" filled="f" strokecolor="black [3213]">
            <v:textbox style="mso-next-textbox:#_x0000_s1096">
              <w:txbxContent>
                <w:p w:rsidR="000E070E" w:rsidRPr="00D57179" w:rsidRDefault="000E070E" w:rsidP="008115EA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Принятие решение об отказе в предоставлении муниципальной услуги</w:t>
                  </w:r>
                </w:p>
              </w:txbxContent>
            </v:textbox>
          </v:rect>
        </w:pict>
      </w:r>
    </w:p>
    <w:p w:rsidR="008115EA" w:rsidRPr="008115EA" w:rsidRDefault="008115EA" w:rsidP="008115EA">
      <w:pPr>
        <w:spacing w:after="200" w:line="276" w:lineRule="auto"/>
        <w:rPr>
          <w:color w:val="00000A"/>
          <w:kern w:val="1"/>
          <w:lang w:eastAsia="hi-IN" w:bidi="hi-IN"/>
        </w:rPr>
      </w:pPr>
    </w:p>
    <w:p w:rsidR="008115EA" w:rsidRPr="008115EA" w:rsidRDefault="00CC6A17" w:rsidP="008115EA">
      <w:pPr>
        <w:widowControl w:val="0"/>
        <w:suppressAutoHyphens/>
        <w:rPr>
          <w:rFonts w:eastAsia="SimSun" w:cs="Tahoma"/>
          <w:kern w:val="1"/>
          <w:lang w:eastAsia="hi-IN" w:bidi="hi-IN"/>
        </w:rPr>
      </w:pPr>
      <w:r>
        <w:rPr>
          <w:rFonts w:eastAsia="SimSun" w:cs="Tahoma"/>
          <w:noProof/>
          <w:kern w:val="1"/>
        </w:rPr>
        <w:pict>
          <v:shape id="_x0000_s1098" type="#_x0000_t32" style="position:absolute;margin-left:353.7pt;margin-top:10.7pt;width:0;height:33.05pt;z-index:251695104" o:connectortype="straight">
            <v:stroke endarrow="block"/>
          </v:shape>
        </w:pict>
      </w:r>
    </w:p>
    <w:p w:rsidR="008115EA" w:rsidRPr="008115EA" w:rsidRDefault="00CC6A17" w:rsidP="008115EA">
      <w:pPr>
        <w:widowControl w:val="0"/>
        <w:suppressAutoHyphens/>
        <w:ind w:firstLine="709"/>
        <w:jc w:val="right"/>
        <w:rPr>
          <w:color w:val="00000A"/>
          <w:kern w:val="1"/>
          <w:sz w:val="26"/>
          <w:szCs w:val="26"/>
          <w:lang w:eastAsia="hi-IN" w:bidi="hi-IN"/>
        </w:rPr>
      </w:pPr>
      <w:r w:rsidRPr="00CC6A17">
        <w:rPr>
          <w:rFonts w:eastAsia="SimSun" w:cs="Tahoma"/>
          <w:noProof/>
          <w:kern w:val="1"/>
        </w:rPr>
        <w:pict>
          <v:shape id="_x0000_s1097" type="#_x0000_t32" style="position:absolute;left:0;text-align:left;margin-left:96.45pt;margin-top:4.5pt;width:.05pt;height:26.95pt;z-index:251694080" o:connectortype="straight">
            <v:stroke endarrow="block"/>
          </v:shape>
        </w:pict>
      </w:r>
      <w:r w:rsidR="008115EA" w:rsidRPr="008115EA">
        <w:rPr>
          <w:color w:val="00000A"/>
          <w:kern w:val="1"/>
          <w:sz w:val="26"/>
          <w:szCs w:val="26"/>
          <w:lang w:eastAsia="hi-IN" w:bidi="hi-IN"/>
        </w:rPr>
        <w:tab/>
      </w:r>
    </w:p>
    <w:p w:rsidR="008115EA" w:rsidRPr="008115EA" w:rsidRDefault="008115EA" w:rsidP="008115EA">
      <w:pPr>
        <w:widowControl w:val="0"/>
        <w:suppressAutoHyphens/>
        <w:ind w:firstLine="709"/>
        <w:jc w:val="right"/>
        <w:rPr>
          <w:color w:val="00000A"/>
          <w:kern w:val="1"/>
          <w:sz w:val="26"/>
          <w:szCs w:val="26"/>
          <w:lang w:eastAsia="hi-IN" w:bidi="hi-IN"/>
        </w:rPr>
      </w:pPr>
    </w:p>
    <w:p w:rsidR="008115EA" w:rsidRPr="008115EA" w:rsidRDefault="00CC6A17" w:rsidP="008115EA">
      <w:pPr>
        <w:widowControl w:val="0"/>
        <w:suppressAutoHyphens/>
        <w:ind w:firstLine="709"/>
        <w:jc w:val="right"/>
        <w:rPr>
          <w:color w:val="00000A"/>
          <w:kern w:val="1"/>
          <w:sz w:val="26"/>
          <w:szCs w:val="26"/>
          <w:lang w:eastAsia="hi-IN" w:bidi="hi-IN"/>
        </w:rPr>
      </w:pPr>
      <w:r w:rsidRPr="00CC6A17">
        <w:rPr>
          <w:rFonts w:eastAsia="SimSun" w:cs="Tahoma"/>
          <w:noProof/>
          <w:kern w:val="1"/>
        </w:rPr>
        <w:pict>
          <v:rect id="_x0000_s1100" style="position:absolute;left:0;text-align:left;margin-left:256.25pt;margin-top:.05pt;width:184.5pt;height:49.05pt;z-index:251697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" filled="f" strokecolor="black [3213]">
            <v:textbox style="mso-next-textbox:#_x0000_s1100">
              <w:txbxContent>
                <w:p w:rsidR="000E070E" w:rsidRPr="00D57179" w:rsidRDefault="000E070E" w:rsidP="008115EA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Оформление уведомления об отказе в предоставлении муниципальной услуги</w:t>
                  </w:r>
                </w:p>
              </w:txbxContent>
            </v:textbox>
          </v:rect>
        </w:pict>
      </w:r>
      <w:r w:rsidRPr="00CC6A17">
        <w:rPr>
          <w:rFonts w:eastAsia="SimSun" w:cs="Tahoma"/>
          <w:noProof/>
          <w:kern w:val="1"/>
        </w:rPr>
        <w:pict>
          <v:rect id="_x0000_s1099" style="position:absolute;left:0;text-align:left;margin-left:8.7pt;margin-top:.05pt;width:184.5pt;height:52.05pt;z-index:251696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" filled="f" strokecolor="black [3213]">
            <v:textbox style="mso-next-textbox:#_x0000_s1099">
              <w:txbxContent>
                <w:p w:rsidR="000E070E" w:rsidRDefault="000E070E" w:rsidP="008115EA">
                  <w:pPr>
                    <w:jc w:val="center"/>
                    <w:rPr>
                      <w:ins w:id="1" w:author="Umi2" w:date="2017-10-26T16:57:00Z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Оформление выписки из реестра объектов муниципальной собственности МО "Городской округ "Город Нарьян-Мар"</w:t>
                  </w:r>
                </w:p>
                <w:p w:rsidR="000E070E" w:rsidRPr="00D57179" w:rsidRDefault="000E070E" w:rsidP="008115EA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8115EA" w:rsidRPr="008115EA" w:rsidRDefault="008115EA" w:rsidP="008115EA">
      <w:pPr>
        <w:widowControl w:val="0"/>
        <w:suppressAutoHyphens/>
        <w:ind w:firstLine="709"/>
        <w:jc w:val="right"/>
        <w:rPr>
          <w:color w:val="00000A"/>
          <w:kern w:val="1"/>
          <w:sz w:val="26"/>
          <w:szCs w:val="26"/>
          <w:lang w:eastAsia="hi-IN" w:bidi="hi-IN"/>
        </w:rPr>
      </w:pPr>
    </w:p>
    <w:p w:rsidR="008115EA" w:rsidRPr="008115EA" w:rsidRDefault="008115EA" w:rsidP="008115EA">
      <w:pPr>
        <w:widowControl w:val="0"/>
        <w:suppressAutoHyphens/>
        <w:ind w:firstLine="709"/>
        <w:jc w:val="right"/>
        <w:rPr>
          <w:color w:val="00000A"/>
          <w:kern w:val="1"/>
          <w:sz w:val="26"/>
          <w:szCs w:val="26"/>
          <w:lang w:eastAsia="hi-IN" w:bidi="hi-IN"/>
        </w:rPr>
      </w:pPr>
    </w:p>
    <w:p w:rsidR="008115EA" w:rsidRPr="008115EA" w:rsidRDefault="00CC6A17" w:rsidP="008115EA">
      <w:pPr>
        <w:widowControl w:val="0"/>
        <w:suppressAutoHyphens/>
        <w:ind w:firstLine="709"/>
        <w:jc w:val="right"/>
        <w:rPr>
          <w:color w:val="00000A"/>
          <w:kern w:val="1"/>
          <w:sz w:val="26"/>
          <w:szCs w:val="26"/>
          <w:lang w:eastAsia="hi-IN" w:bidi="hi-IN"/>
        </w:rPr>
      </w:pPr>
      <w:r w:rsidRPr="00CC6A17">
        <w:rPr>
          <w:rFonts w:eastAsia="SimSun" w:cs="Tahoma"/>
          <w:noProof/>
          <w:kern w:val="1"/>
        </w:rPr>
        <w:pict>
          <v:oval id="Овал 31" o:spid="_x0000_s1101" style="position:absolute;left:0;text-align:left;margin-left:171.45pt;margin-top:4.25pt;width:115.5pt;height:72.5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" filled="f" strokecolor="black [3213]" strokeweight=".5pt">
            <v:textbox style="mso-next-textbox:#Овал 31">
              <w:txbxContent>
                <w:p w:rsidR="000E070E" w:rsidRPr="00D57179" w:rsidRDefault="000E070E" w:rsidP="008115EA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D57179">
                    <w:rPr>
                      <w:color w:val="000000" w:themeColor="text1"/>
                      <w:sz w:val="20"/>
                      <w:szCs w:val="20"/>
                    </w:rPr>
                    <w:t xml:space="preserve">Окончание предоставления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муниципальной </w:t>
                  </w:r>
                  <w:r w:rsidRPr="00D57179">
                    <w:rPr>
                      <w:color w:val="000000" w:themeColor="text1"/>
                      <w:sz w:val="20"/>
                      <w:szCs w:val="20"/>
                    </w:rPr>
                    <w:t>услуги</w:t>
                  </w:r>
                </w:p>
              </w:txbxContent>
            </v:textbox>
          </v:oval>
        </w:pict>
      </w:r>
      <w:r w:rsidRPr="00CC6A17">
        <w:rPr>
          <w:rFonts w:eastAsia="SimSun" w:cs="Tahoma"/>
          <w:noProof/>
          <w:kern w:val="1"/>
        </w:rPr>
        <w:pict>
          <v:shape id="_x0000_s1102" type="#_x0000_t32" style="position:absolute;left:0;text-align:left;margin-left:349.7pt;margin-top:4.25pt;width:0;height:37.75pt;z-index:251699200" o:connectortype="straight"/>
        </w:pict>
      </w:r>
      <w:r w:rsidRPr="00CC6A17">
        <w:rPr>
          <w:rFonts w:eastAsia="SimSun" w:cs="Tahoma"/>
          <w:noProof/>
          <w:kern w:val="1"/>
        </w:rPr>
        <w:pict>
          <v:shape id="_x0000_s1103" type="#_x0000_t32" style="position:absolute;left:0;text-align:left;margin-left:96.45pt;margin-top:7.25pt;width:0;height:33.55pt;z-index:251700224" o:connectortype="straight"/>
        </w:pict>
      </w:r>
    </w:p>
    <w:p w:rsidR="008115EA" w:rsidRPr="008115EA" w:rsidRDefault="00CC6A17" w:rsidP="008115EA">
      <w:pPr>
        <w:widowControl w:val="0"/>
        <w:suppressAutoHyphens/>
        <w:ind w:firstLine="709"/>
        <w:jc w:val="right"/>
        <w:rPr>
          <w:color w:val="00000A"/>
          <w:kern w:val="1"/>
          <w:sz w:val="26"/>
          <w:szCs w:val="26"/>
          <w:lang w:eastAsia="hi-IN" w:bidi="hi-IN"/>
        </w:rPr>
      </w:pPr>
      <w:r w:rsidRPr="00CC6A17">
        <w:rPr>
          <w:rFonts w:eastAsia="SimSun" w:cs="Tahoma"/>
          <w:noProof/>
          <w:kern w:val="1"/>
        </w:rPr>
        <w:pict>
          <v:shape id="_x0000_s1105" type="#_x0000_t32" style="position:absolute;left:0;text-align:left;margin-left:291.2pt;margin-top:25.85pt;width:58.5pt;height:0;flip:x;z-index:251702272" o:connectortype="straight">
            <v:stroke endarrow="block"/>
          </v:shape>
        </w:pict>
      </w:r>
      <w:r w:rsidRPr="00CC6A17">
        <w:rPr>
          <w:rFonts w:eastAsia="SimSun" w:cs="Tahoma"/>
          <w:noProof/>
          <w:kern w:val="1"/>
        </w:rPr>
        <w:pict>
          <v:shape id="_x0000_s1104" type="#_x0000_t32" style="position:absolute;left:0;text-align:left;margin-left:96.45pt;margin-top:25.8pt;width:75pt;height:.05pt;z-index:251701248" o:connectortype="straight">
            <v:stroke endarrow="block"/>
          </v:shape>
        </w:pict>
      </w:r>
    </w:p>
    <w:p w:rsidR="008115EA" w:rsidRPr="001822F6" w:rsidRDefault="008115EA" w:rsidP="008115EA">
      <w:pPr>
        <w:widowControl w:val="0"/>
        <w:suppressAutoHyphens/>
        <w:ind w:firstLine="709"/>
        <w:jc w:val="right"/>
        <w:rPr>
          <w:rFonts w:cs="Tahoma"/>
          <w:kern w:val="1"/>
          <w:sz w:val="26"/>
          <w:szCs w:val="26"/>
          <w:lang w:eastAsia="hi-IN" w:bidi="hi-IN"/>
        </w:rPr>
      </w:pPr>
      <w:r w:rsidRPr="001822F6">
        <w:rPr>
          <w:rFonts w:cs="Tahoma"/>
          <w:kern w:val="1"/>
          <w:sz w:val="26"/>
          <w:szCs w:val="26"/>
          <w:lang w:eastAsia="hi-IN" w:bidi="hi-IN"/>
        </w:rPr>
        <w:lastRenderedPageBreak/>
        <w:t>Приложение № 3</w:t>
      </w:r>
    </w:p>
    <w:p w:rsidR="008115EA" w:rsidRPr="001822F6" w:rsidRDefault="008115EA" w:rsidP="008115EA">
      <w:pPr>
        <w:widowControl w:val="0"/>
        <w:suppressAutoHyphens/>
        <w:ind w:firstLine="709"/>
        <w:jc w:val="right"/>
        <w:rPr>
          <w:rFonts w:eastAsia="SimSun"/>
          <w:kern w:val="1"/>
          <w:sz w:val="26"/>
          <w:szCs w:val="26"/>
          <w:lang w:eastAsia="hi-IN" w:bidi="hi-IN"/>
        </w:rPr>
      </w:pPr>
      <w:r w:rsidRPr="001822F6">
        <w:rPr>
          <w:rFonts w:cs="Tahoma"/>
          <w:kern w:val="1"/>
          <w:sz w:val="26"/>
          <w:szCs w:val="26"/>
          <w:lang w:eastAsia="hi-IN" w:bidi="hi-IN"/>
        </w:rPr>
        <w:t>к Административному регламенту</w:t>
      </w:r>
      <w:r w:rsidRPr="001822F6">
        <w:rPr>
          <w:rFonts w:eastAsia="SimSun"/>
          <w:kern w:val="1"/>
          <w:sz w:val="26"/>
          <w:szCs w:val="26"/>
          <w:lang w:eastAsia="hi-IN" w:bidi="hi-IN"/>
        </w:rPr>
        <w:t xml:space="preserve"> </w:t>
      </w:r>
    </w:p>
    <w:p w:rsidR="008115EA" w:rsidRPr="001822F6" w:rsidRDefault="008115EA" w:rsidP="008115EA">
      <w:pPr>
        <w:widowControl w:val="0"/>
        <w:suppressAutoHyphens/>
        <w:ind w:firstLine="709"/>
        <w:jc w:val="right"/>
        <w:rPr>
          <w:rFonts w:eastAsia="SimSun"/>
          <w:kern w:val="1"/>
          <w:sz w:val="26"/>
          <w:szCs w:val="26"/>
          <w:lang w:eastAsia="hi-IN" w:bidi="hi-IN"/>
        </w:rPr>
      </w:pPr>
      <w:r w:rsidRPr="001822F6">
        <w:rPr>
          <w:rFonts w:eastAsia="SimSun"/>
          <w:kern w:val="1"/>
          <w:sz w:val="26"/>
          <w:szCs w:val="26"/>
          <w:lang w:eastAsia="hi-IN" w:bidi="hi-IN"/>
        </w:rPr>
        <w:t xml:space="preserve">по предоставлению </w:t>
      </w:r>
      <w:proofErr w:type="gramStart"/>
      <w:r w:rsidRPr="001822F6">
        <w:rPr>
          <w:rFonts w:eastAsia="SimSun"/>
          <w:kern w:val="1"/>
          <w:sz w:val="26"/>
          <w:szCs w:val="26"/>
          <w:lang w:eastAsia="hi-IN" w:bidi="hi-IN"/>
        </w:rPr>
        <w:t>муниципальной</w:t>
      </w:r>
      <w:proofErr w:type="gramEnd"/>
    </w:p>
    <w:p w:rsidR="008115EA" w:rsidRPr="001822F6" w:rsidRDefault="008115EA" w:rsidP="008115EA">
      <w:pPr>
        <w:widowControl w:val="0"/>
        <w:suppressAutoHyphens/>
        <w:ind w:firstLine="709"/>
        <w:jc w:val="right"/>
        <w:rPr>
          <w:rFonts w:cs="Tahoma"/>
          <w:bCs/>
          <w:kern w:val="36"/>
          <w:sz w:val="26"/>
          <w:szCs w:val="26"/>
          <w:lang w:eastAsia="hi-IN" w:bidi="hi-IN"/>
        </w:rPr>
      </w:pPr>
      <w:r w:rsidRPr="001822F6">
        <w:rPr>
          <w:rFonts w:eastAsia="SimSun"/>
          <w:kern w:val="1"/>
          <w:sz w:val="26"/>
          <w:szCs w:val="26"/>
          <w:lang w:eastAsia="hi-IN" w:bidi="hi-IN"/>
        </w:rPr>
        <w:t xml:space="preserve"> услуги </w:t>
      </w:r>
      <w:r w:rsidRPr="001822F6">
        <w:rPr>
          <w:rFonts w:eastAsia="SimSun" w:cs="Tahoma"/>
          <w:kern w:val="1"/>
          <w:sz w:val="26"/>
          <w:szCs w:val="26"/>
          <w:lang w:eastAsia="hi-IN" w:bidi="hi-IN"/>
        </w:rPr>
        <w:t>"</w:t>
      </w:r>
      <w:r w:rsidR="001822F6">
        <w:rPr>
          <w:rFonts w:cs="Tahoma"/>
          <w:bCs/>
          <w:kern w:val="36"/>
          <w:sz w:val="26"/>
          <w:szCs w:val="26"/>
          <w:lang w:eastAsia="hi-IN" w:bidi="hi-IN"/>
        </w:rPr>
        <w:t>Предоставление информации</w:t>
      </w:r>
    </w:p>
    <w:p w:rsidR="008115EA" w:rsidRPr="001822F6" w:rsidRDefault="008115EA" w:rsidP="008115EA">
      <w:pPr>
        <w:widowControl w:val="0"/>
        <w:suppressAutoHyphens/>
        <w:ind w:firstLine="709"/>
        <w:jc w:val="right"/>
        <w:rPr>
          <w:rFonts w:cs="Tahoma"/>
          <w:bCs/>
          <w:kern w:val="36"/>
          <w:sz w:val="26"/>
          <w:szCs w:val="26"/>
          <w:lang w:eastAsia="hi-IN" w:bidi="hi-IN"/>
        </w:rPr>
      </w:pPr>
      <w:r w:rsidRPr="001822F6">
        <w:rPr>
          <w:rFonts w:cs="Tahoma"/>
          <w:bCs/>
          <w:kern w:val="36"/>
          <w:sz w:val="26"/>
          <w:szCs w:val="26"/>
          <w:lang w:eastAsia="hi-IN" w:bidi="hi-IN"/>
        </w:rPr>
        <w:t>об объе</w:t>
      </w:r>
      <w:r w:rsidR="001822F6">
        <w:rPr>
          <w:rFonts w:cs="Tahoma"/>
          <w:bCs/>
          <w:kern w:val="36"/>
          <w:sz w:val="26"/>
          <w:szCs w:val="26"/>
          <w:lang w:eastAsia="hi-IN" w:bidi="hi-IN"/>
        </w:rPr>
        <w:t>ктах учета из реестра объектов</w:t>
      </w:r>
    </w:p>
    <w:p w:rsidR="008115EA" w:rsidRPr="001822F6" w:rsidRDefault="008115EA" w:rsidP="008115EA">
      <w:pPr>
        <w:widowControl w:val="0"/>
        <w:suppressAutoHyphens/>
        <w:ind w:firstLine="709"/>
        <w:jc w:val="right"/>
        <w:rPr>
          <w:rFonts w:cs="Tahoma"/>
          <w:bCs/>
          <w:kern w:val="36"/>
          <w:sz w:val="26"/>
          <w:szCs w:val="26"/>
          <w:lang w:eastAsia="hi-IN" w:bidi="hi-IN"/>
        </w:rPr>
      </w:pPr>
      <w:r w:rsidRPr="001822F6">
        <w:rPr>
          <w:rFonts w:cs="Tahoma"/>
          <w:bCs/>
          <w:kern w:val="36"/>
          <w:sz w:val="26"/>
          <w:szCs w:val="26"/>
          <w:lang w:eastAsia="hi-IN" w:bidi="hi-IN"/>
        </w:rPr>
        <w:t xml:space="preserve">муниципальной собственности </w:t>
      </w:r>
      <w:proofErr w:type="gramStart"/>
      <w:r w:rsidRPr="001822F6">
        <w:rPr>
          <w:rFonts w:cs="Tahoma"/>
          <w:bCs/>
          <w:kern w:val="36"/>
          <w:sz w:val="26"/>
          <w:szCs w:val="26"/>
          <w:lang w:eastAsia="hi-IN" w:bidi="hi-IN"/>
        </w:rPr>
        <w:t>муниципального</w:t>
      </w:r>
      <w:proofErr w:type="gramEnd"/>
    </w:p>
    <w:p w:rsidR="008115EA" w:rsidRPr="001822F6" w:rsidRDefault="008115EA" w:rsidP="008115EA">
      <w:pPr>
        <w:widowControl w:val="0"/>
        <w:suppressAutoHyphens/>
        <w:ind w:firstLine="709"/>
        <w:jc w:val="right"/>
        <w:rPr>
          <w:rFonts w:ascii="Courier New" w:eastAsia="SimSun" w:hAnsi="Courier New" w:cs="Courier New"/>
          <w:kern w:val="1"/>
          <w:sz w:val="26"/>
          <w:szCs w:val="26"/>
          <w:lang w:eastAsia="hi-IN" w:bidi="hi-IN"/>
        </w:rPr>
      </w:pPr>
      <w:r w:rsidRPr="001822F6">
        <w:rPr>
          <w:rFonts w:cs="Tahoma"/>
          <w:bCs/>
          <w:kern w:val="36"/>
          <w:sz w:val="26"/>
          <w:szCs w:val="26"/>
          <w:lang w:eastAsia="hi-IN" w:bidi="hi-IN"/>
        </w:rPr>
        <w:t xml:space="preserve"> образования "Городской округ "Город Нарьян-Мар</w:t>
      </w:r>
      <w:r w:rsidRPr="001822F6">
        <w:rPr>
          <w:rFonts w:eastAsia="SimSun"/>
          <w:kern w:val="1"/>
          <w:sz w:val="26"/>
          <w:szCs w:val="26"/>
          <w:lang w:eastAsia="hi-IN" w:bidi="hi-IN"/>
        </w:rPr>
        <w:t>"</w:t>
      </w:r>
    </w:p>
    <w:p w:rsidR="008115EA" w:rsidRPr="008115EA" w:rsidRDefault="008115EA" w:rsidP="008115EA">
      <w:pPr>
        <w:widowControl w:val="0"/>
        <w:suppressAutoHyphens/>
        <w:ind w:firstLine="709"/>
        <w:jc w:val="right"/>
        <w:rPr>
          <w:rFonts w:cs="Tahoma"/>
          <w:kern w:val="1"/>
          <w:sz w:val="26"/>
          <w:szCs w:val="26"/>
          <w:lang w:eastAsia="hi-IN" w:bidi="hi-IN"/>
        </w:rPr>
      </w:pPr>
    </w:p>
    <w:p w:rsidR="008115EA" w:rsidRPr="008115EA" w:rsidRDefault="008115EA" w:rsidP="008115EA">
      <w:pPr>
        <w:widowControl w:val="0"/>
        <w:suppressAutoHyphens/>
        <w:ind w:firstLine="709"/>
        <w:jc w:val="right"/>
        <w:rPr>
          <w:rFonts w:cs="Tahoma"/>
          <w:kern w:val="1"/>
          <w:sz w:val="26"/>
          <w:szCs w:val="26"/>
          <w:lang w:eastAsia="hi-IN" w:bidi="hi-IN"/>
        </w:rPr>
      </w:pPr>
    </w:p>
    <w:p w:rsidR="008115EA" w:rsidRPr="008115EA" w:rsidRDefault="008115EA" w:rsidP="008115EA">
      <w:pPr>
        <w:widowControl w:val="0"/>
        <w:suppressAutoHyphens/>
        <w:ind w:firstLine="709"/>
        <w:jc w:val="right"/>
        <w:rPr>
          <w:rFonts w:cs="Tahoma"/>
          <w:kern w:val="1"/>
          <w:sz w:val="26"/>
          <w:szCs w:val="26"/>
          <w:lang w:eastAsia="hi-IN" w:bidi="hi-IN"/>
        </w:rPr>
      </w:pPr>
    </w:p>
    <w:p w:rsidR="008115EA" w:rsidRPr="008115EA" w:rsidRDefault="008115EA" w:rsidP="008115EA">
      <w:pPr>
        <w:widowControl w:val="0"/>
        <w:suppressAutoHyphens/>
        <w:jc w:val="center"/>
        <w:rPr>
          <w:rFonts w:cs="Tahoma"/>
          <w:b/>
          <w:bCs/>
          <w:kern w:val="36"/>
          <w:sz w:val="28"/>
          <w:szCs w:val="28"/>
          <w:lang w:eastAsia="hi-IN" w:bidi="hi-IN"/>
        </w:rPr>
      </w:pPr>
      <w:r w:rsidRPr="008115EA">
        <w:rPr>
          <w:rFonts w:eastAsia="SimSun" w:cs="Tahoma"/>
          <w:b/>
          <w:kern w:val="1"/>
          <w:sz w:val="28"/>
          <w:szCs w:val="28"/>
          <w:lang w:eastAsia="hi-IN" w:bidi="hi-IN"/>
        </w:rPr>
        <w:t xml:space="preserve">Выписка из реестра </w:t>
      </w:r>
      <w:r w:rsidRPr="008115EA">
        <w:rPr>
          <w:rFonts w:cs="Tahoma"/>
          <w:b/>
          <w:bCs/>
          <w:kern w:val="36"/>
          <w:sz w:val="28"/>
          <w:szCs w:val="28"/>
          <w:lang w:eastAsia="hi-IN" w:bidi="hi-IN"/>
        </w:rPr>
        <w:t>объектов</w:t>
      </w:r>
    </w:p>
    <w:p w:rsidR="008115EA" w:rsidRPr="008115EA" w:rsidRDefault="008115EA" w:rsidP="008115EA">
      <w:pPr>
        <w:widowControl w:val="0"/>
        <w:suppressAutoHyphens/>
        <w:jc w:val="center"/>
        <w:rPr>
          <w:rFonts w:cs="Tahoma"/>
          <w:b/>
          <w:bCs/>
          <w:kern w:val="36"/>
          <w:sz w:val="28"/>
          <w:szCs w:val="28"/>
          <w:lang w:eastAsia="hi-IN" w:bidi="hi-IN"/>
        </w:rPr>
      </w:pPr>
      <w:r w:rsidRPr="008115EA">
        <w:rPr>
          <w:rFonts w:cs="Tahoma"/>
          <w:b/>
          <w:bCs/>
          <w:kern w:val="36"/>
          <w:sz w:val="28"/>
          <w:szCs w:val="28"/>
          <w:lang w:eastAsia="hi-IN" w:bidi="hi-IN"/>
        </w:rPr>
        <w:t xml:space="preserve">муниципальной собственности </w:t>
      </w:r>
      <w:proofErr w:type="gramStart"/>
      <w:r w:rsidRPr="008115EA">
        <w:rPr>
          <w:rFonts w:cs="Tahoma"/>
          <w:b/>
          <w:bCs/>
          <w:kern w:val="36"/>
          <w:sz w:val="28"/>
          <w:szCs w:val="28"/>
          <w:lang w:eastAsia="hi-IN" w:bidi="hi-IN"/>
        </w:rPr>
        <w:t>муниципального</w:t>
      </w:r>
      <w:proofErr w:type="gramEnd"/>
    </w:p>
    <w:p w:rsidR="008115EA" w:rsidRPr="008115EA" w:rsidRDefault="008115EA" w:rsidP="008115EA">
      <w:pPr>
        <w:widowControl w:val="0"/>
        <w:suppressAutoHyphens/>
        <w:jc w:val="center"/>
        <w:rPr>
          <w:rFonts w:ascii="Courier New" w:eastAsia="SimSun" w:hAnsi="Courier New" w:cs="Courier New"/>
          <w:b/>
          <w:kern w:val="1"/>
          <w:sz w:val="28"/>
          <w:szCs w:val="28"/>
          <w:lang w:eastAsia="hi-IN" w:bidi="hi-IN"/>
        </w:rPr>
      </w:pPr>
      <w:r w:rsidRPr="008115EA">
        <w:rPr>
          <w:rFonts w:cs="Tahoma"/>
          <w:b/>
          <w:bCs/>
          <w:kern w:val="36"/>
          <w:sz w:val="28"/>
          <w:szCs w:val="28"/>
          <w:lang w:eastAsia="hi-IN" w:bidi="hi-IN"/>
        </w:rPr>
        <w:t>образования "Городской округ "Город Нарьян-Мар</w:t>
      </w:r>
      <w:r w:rsidRPr="008115EA">
        <w:rPr>
          <w:rFonts w:eastAsia="SimSun"/>
          <w:b/>
          <w:kern w:val="1"/>
          <w:sz w:val="28"/>
          <w:szCs w:val="28"/>
          <w:lang w:eastAsia="hi-IN" w:bidi="hi-IN"/>
        </w:rPr>
        <w:t xml:space="preserve"> "</w:t>
      </w:r>
    </w:p>
    <w:p w:rsidR="008115EA" w:rsidRPr="008115EA" w:rsidRDefault="008115EA" w:rsidP="008115EA">
      <w:pPr>
        <w:widowControl w:val="0"/>
        <w:suppressAutoHyphens/>
        <w:rPr>
          <w:rFonts w:eastAsia="SimSun" w:cs="Tahoma"/>
          <w:kern w:val="1"/>
          <w:sz w:val="28"/>
          <w:szCs w:val="28"/>
          <w:lang w:eastAsia="hi-IN" w:bidi="hi-IN"/>
        </w:rPr>
      </w:pPr>
    </w:p>
    <w:p w:rsidR="008115EA" w:rsidRPr="008115EA" w:rsidRDefault="008115EA" w:rsidP="008115EA">
      <w:pPr>
        <w:widowControl w:val="0"/>
        <w:suppressAutoHyphens/>
        <w:rPr>
          <w:rFonts w:eastAsia="SimSun" w:cs="Tahoma"/>
          <w:kern w:val="1"/>
          <w:lang w:eastAsia="hi-IN" w:bidi="hi-IN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3308"/>
        <w:gridCol w:w="2788"/>
        <w:gridCol w:w="520"/>
        <w:gridCol w:w="47"/>
        <w:gridCol w:w="3261"/>
      </w:tblGrid>
      <w:tr w:rsidR="008115EA" w:rsidRPr="008115EA" w:rsidTr="008115EA">
        <w:tc>
          <w:tcPr>
            <w:tcW w:w="6804" w:type="dxa"/>
            <w:gridSpan w:val="3"/>
          </w:tcPr>
          <w:p w:rsidR="008115EA" w:rsidRPr="008115EA" w:rsidRDefault="008115EA" w:rsidP="008115EA">
            <w:pPr>
              <w:widowControl w:val="0"/>
              <w:suppressAutoHyphens/>
              <w:jc w:val="both"/>
              <w:rPr>
                <w:rFonts w:eastAsia="SimSun" w:cs="Tahoma"/>
                <w:kern w:val="1"/>
                <w:lang w:eastAsia="hi-IN" w:bidi="hi-IN"/>
              </w:rPr>
            </w:pPr>
          </w:p>
          <w:p w:rsidR="008115EA" w:rsidRPr="008115EA" w:rsidRDefault="008115EA" w:rsidP="008115EA">
            <w:pPr>
              <w:keepNext/>
              <w:jc w:val="both"/>
              <w:outlineLvl w:val="1"/>
            </w:pPr>
            <w:r w:rsidRPr="008115EA">
              <w:t xml:space="preserve">Выписка из реестра объектов муниципальной собственности </w:t>
            </w:r>
          </w:p>
          <w:p w:rsidR="008115EA" w:rsidRPr="008115EA" w:rsidRDefault="008115EA" w:rsidP="008115EA">
            <w:pPr>
              <w:keepNext/>
              <w:outlineLvl w:val="0"/>
            </w:pPr>
            <w:r w:rsidRPr="008115EA">
              <w:t>МО "Городской округ "Город Нарьян-Мар"</w:t>
            </w:r>
          </w:p>
          <w:p w:rsidR="008115EA" w:rsidRPr="008115EA" w:rsidRDefault="008115EA" w:rsidP="008115EA">
            <w:pPr>
              <w:widowControl w:val="0"/>
              <w:suppressAutoHyphens/>
              <w:jc w:val="both"/>
              <w:rPr>
                <w:rFonts w:eastAsia="SimSun" w:cs="Tahoma"/>
                <w:kern w:val="1"/>
                <w:lang w:eastAsia="hi-IN" w:bidi="hi-IN"/>
              </w:rPr>
            </w:pPr>
          </w:p>
        </w:tc>
        <w:tc>
          <w:tcPr>
            <w:tcW w:w="567" w:type="dxa"/>
            <w:gridSpan w:val="2"/>
          </w:tcPr>
          <w:p w:rsidR="008115EA" w:rsidRPr="008115EA" w:rsidRDefault="008115EA" w:rsidP="008115EA">
            <w:pPr>
              <w:widowControl w:val="0"/>
              <w:suppressAutoHyphens/>
              <w:jc w:val="both"/>
              <w:rPr>
                <w:rFonts w:eastAsia="SimSun" w:cs="Tahoma"/>
                <w:kern w:val="1"/>
                <w:lang w:eastAsia="hi-IN" w:bidi="hi-IN"/>
              </w:rPr>
            </w:pPr>
          </w:p>
          <w:p w:rsidR="008115EA" w:rsidRPr="008115EA" w:rsidRDefault="008115EA" w:rsidP="008115EA">
            <w:pPr>
              <w:widowControl w:val="0"/>
              <w:suppressAutoHyphens/>
              <w:jc w:val="center"/>
              <w:rPr>
                <w:rFonts w:eastAsia="SimSun" w:cs="Tahoma"/>
                <w:kern w:val="1"/>
                <w:lang w:eastAsia="hi-IN" w:bidi="hi-IN"/>
              </w:rPr>
            </w:pPr>
            <w:r w:rsidRPr="008115EA">
              <w:rPr>
                <w:rFonts w:eastAsia="SimSun" w:cs="Tahoma"/>
                <w:kern w:val="1"/>
                <w:lang w:eastAsia="hi-IN" w:bidi="hi-IN"/>
              </w:rPr>
              <w:t>от</w:t>
            </w:r>
          </w:p>
        </w:tc>
        <w:tc>
          <w:tcPr>
            <w:tcW w:w="3261" w:type="dxa"/>
          </w:tcPr>
          <w:p w:rsidR="008115EA" w:rsidRPr="008115EA" w:rsidRDefault="008115EA" w:rsidP="008115EA">
            <w:pPr>
              <w:widowControl w:val="0"/>
              <w:suppressAutoHyphens/>
              <w:jc w:val="both"/>
              <w:rPr>
                <w:rFonts w:eastAsia="SimSun" w:cs="Tahoma"/>
                <w:kern w:val="1"/>
                <w:lang w:eastAsia="hi-IN" w:bidi="hi-IN"/>
              </w:rPr>
            </w:pPr>
          </w:p>
          <w:p w:rsidR="008115EA" w:rsidRPr="008115EA" w:rsidRDefault="008115EA" w:rsidP="008115EA">
            <w:pPr>
              <w:widowControl w:val="0"/>
              <w:suppressAutoHyphens/>
              <w:jc w:val="center"/>
              <w:rPr>
                <w:rFonts w:eastAsia="SimSun" w:cs="Tahoma"/>
                <w:kern w:val="1"/>
                <w:lang w:eastAsia="hi-IN" w:bidi="hi-IN"/>
              </w:rPr>
            </w:pPr>
            <w:r w:rsidRPr="008115EA">
              <w:rPr>
                <w:rFonts w:eastAsia="SimSun" w:cs="Tahoma"/>
                <w:kern w:val="1"/>
                <w:u w:val="single"/>
                <w:lang w:eastAsia="hi-IN" w:bidi="hi-IN"/>
              </w:rPr>
              <w:t>"      "                 20     года</w:t>
            </w:r>
          </w:p>
        </w:tc>
      </w:tr>
      <w:tr w:rsidR="008115EA" w:rsidRPr="008115EA" w:rsidTr="008115EA">
        <w:trPr>
          <w:cantSplit/>
        </w:trPr>
        <w:tc>
          <w:tcPr>
            <w:tcW w:w="10632" w:type="dxa"/>
            <w:gridSpan w:val="6"/>
          </w:tcPr>
          <w:p w:rsidR="008115EA" w:rsidRPr="008115EA" w:rsidRDefault="008115EA" w:rsidP="008115EA">
            <w:pPr>
              <w:keepNext/>
              <w:outlineLvl w:val="0"/>
              <w:rPr>
                <w:bCs/>
                <w:color w:val="000000"/>
              </w:rPr>
            </w:pPr>
            <w:r w:rsidRPr="008115EA">
              <w:t xml:space="preserve">Реестровый № </w:t>
            </w:r>
          </w:p>
          <w:p w:rsidR="008115EA" w:rsidRPr="008115EA" w:rsidRDefault="008115EA" w:rsidP="008115EA">
            <w:pPr>
              <w:keepNext/>
              <w:outlineLvl w:val="0"/>
              <w:rPr>
                <w:bCs/>
              </w:rPr>
            </w:pPr>
          </w:p>
          <w:p w:rsidR="008115EA" w:rsidRPr="008115EA" w:rsidRDefault="008115EA" w:rsidP="008115EA">
            <w:pPr>
              <w:keepNext/>
              <w:outlineLvl w:val="0"/>
            </w:pPr>
          </w:p>
        </w:tc>
      </w:tr>
      <w:tr w:rsidR="008115EA" w:rsidRPr="008115EA" w:rsidTr="008115EA">
        <w:trPr>
          <w:trHeight w:val="1401"/>
        </w:trPr>
        <w:tc>
          <w:tcPr>
            <w:tcW w:w="10632" w:type="dxa"/>
            <w:gridSpan w:val="6"/>
          </w:tcPr>
          <w:p w:rsidR="008115EA" w:rsidRPr="008115EA" w:rsidRDefault="008115EA" w:rsidP="008115EA">
            <w:pPr>
              <w:keepNext/>
              <w:jc w:val="center"/>
              <w:outlineLvl w:val="4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8115EA" w:rsidRPr="008115EA" w:rsidRDefault="008115EA" w:rsidP="008115EA">
            <w:pPr>
              <w:keepNext/>
              <w:jc w:val="center"/>
              <w:outlineLvl w:val="4"/>
              <w:rPr>
                <w:b/>
                <w:bCs/>
                <w:i/>
                <w:iCs/>
                <w:sz w:val="28"/>
                <w:szCs w:val="28"/>
              </w:rPr>
            </w:pPr>
            <w:r w:rsidRPr="008115EA">
              <w:rPr>
                <w:b/>
                <w:bCs/>
                <w:i/>
                <w:iCs/>
                <w:sz w:val="28"/>
                <w:szCs w:val="28"/>
              </w:rPr>
              <w:t>Муниципальное образование "Городской округ "Город Нарьян-Мар"</w:t>
            </w:r>
          </w:p>
          <w:p w:rsidR="008115EA" w:rsidRPr="008115EA" w:rsidRDefault="008115EA" w:rsidP="008115EA">
            <w:pPr>
              <w:keepNext/>
              <w:jc w:val="center"/>
              <w:outlineLvl w:val="4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8115EA" w:rsidRPr="008115EA" w:rsidRDefault="008115EA" w:rsidP="008115EA">
            <w:pPr>
              <w:widowControl w:val="0"/>
              <w:suppressAutoHyphens/>
              <w:jc w:val="center"/>
              <w:rPr>
                <w:rFonts w:eastAsia="SimSun" w:cs="Tahoma"/>
                <w:kern w:val="1"/>
                <w:lang w:eastAsia="hi-IN" w:bidi="hi-IN"/>
              </w:rPr>
            </w:pPr>
          </w:p>
        </w:tc>
      </w:tr>
      <w:tr w:rsidR="008115EA" w:rsidRPr="008115EA" w:rsidTr="008115EA">
        <w:trPr>
          <w:cantSplit/>
        </w:trPr>
        <w:tc>
          <w:tcPr>
            <w:tcW w:w="708" w:type="dxa"/>
          </w:tcPr>
          <w:p w:rsidR="008115EA" w:rsidRPr="008115EA" w:rsidRDefault="008115EA" w:rsidP="008115EA">
            <w:pPr>
              <w:widowControl w:val="0"/>
              <w:suppressAutoHyphens/>
              <w:rPr>
                <w:rFonts w:eastAsia="SimSun" w:cs="Tahoma"/>
                <w:kern w:val="1"/>
                <w:lang w:eastAsia="hi-IN" w:bidi="hi-IN"/>
              </w:rPr>
            </w:pPr>
            <w:r w:rsidRPr="008115EA">
              <w:rPr>
                <w:rFonts w:eastAsia="SimSun" w:cs="Tahoma"/>
                <w:kern w:val="1"/>
                <w:lang w:eastAsia="hi-IN" w:bidi="hi-IN"/>
              </w:rPr>
              <w:t xml:space="preserve">№ </w:t>
            </w:r>
            <w:proofErr w:type="spellStart"/>
            <w:proofErr w:type="gramStart"/>
            <w:r w:rsidRPr="008115EA">
              <w:rPr>
                <w:rFonts w:eastAsia="SimSun" w:cs="Tahoma"/>
                <w:kern w:val="1"/>
                <w:lang w:eastAsia="hi-IN" w:bidi="hi-IN"/>
              </w:rPr>
              <w:t>п</w:t>
            </w:r>
            <w:proofErr w:type="spellEnd"/>
            <w:proofErr w:type="gramEnd"/>
            <w:r w:rsidRPr="008115EA">
              <w:rPr>
                <w:rFonts w:eastAsia="SimSun" w:cs="Tahoma"/>
                <w:kern w:val="1"/>
                <w:lang w:eastAsia="hi-IN" w:bidi="hi-IN"/>
              </w:rPr>
              <w:t>/</w:t>
            </w:r>
            <w:proofErr w:type="spellStart"/>
            <w:r w:rsidRPr="008115EA">
              <w:rPr>
                <w:rFonts w:eastAsia="SimSun" w:cs="Tahoma"/>
                <w:kern w:val="1"/>
                <w:lang w:eastAsia="hi-IN" w:bidi="hi-IN"/>
              </w:rPr>
              <w:t>п</w:t>
            </w:r>
            <w:proofErr w:type="spellEnd"/>
          </w:p>
        </w:tc>
        <w:tc>
          <w:tcPr>
            <w:tcW w:w="3308" w:type="dxa"/>
          </w:tcPr>
          <w:p w:rsidR="008115EA" w:rsidRPr="008115EA" w:rsidRDefault="008115EA" w:rsidP="008115EA">
            <w:pPr>
              <w:keepNext/>
              <w:jc w:val="center"/>
              <w:outlineLvl w:val="2"/>
            </w:pPr>
            <w:r w:rsidRPr="008115EA">
              <w:t>Наименование</w:t>
            </w:r>
          </w:p>
          <w:p w:rsidR="008115EA" w:rsidRPr="008115EA" w:rsidRDefault="008115EA" w:rsidP="008115EA">
            <w:pPr>
              <w:widowControl w:val="0"/>
              <w:suppressAutoHyphens/>
              <w:jc w:val="center"/>
              <w:rPr>
                <w:rFonts w:eastAsia="SimSun" w:cs="Tahoma"/>
                <w:kern w:val="1"/>
                <w:lang w:eastAsia="hi-IN" w:bidi="hi-IN"/>
              </w:rPr>
            </w:pPr>
            <w:r w:rsidRPr="008115EA">
              <w:rPr>
                <w:rFonts w:eastAsia="SimSun" w:cs="Tahoma"/>
                <w:kern w:val="1"/>
                <w:lang w:eastAsia="hi-IN" w:bidi="hi-IN"/>
              </w:rPr>
              <w:t>объекта</w:t>
            </w:r>
          </w:p>
        </w:tc>
        <w:tc>
          <w:tcPr>
            <w:tcW w:w="3308" w:type="dxa"/>
            <w:gridSpan w:val="2"/>
          </w:tcPr>
          <w:p w:rsidR="008115EA" w:rsidRPr="008115EA" w:rsidRDefault="008115EA" w:rsidP="008115EA">
            <w:pPr>
              <w:widowControl w:val="0"/>
              <w:suppressAutoHyphens/>
              <w:jc w:val="center"/>
              <w:rPr>
                <w:rFonts w:eastAsia="SimSun" w:cs="Tahoma"/>
                <w:kern w:val="1"/>
                <w:lang w:eastAsia="hi-IN" w:bidi="hi-IN"/>
              </w:rPr>
            </w:pPr>
            <w:r w:rsidRPr="008115EA">
              <w:rPr>
                <w:rFonts w:eastAsia="SimSun" w:cs="Tahoma"/>
                <w:bCs/>
                <w:kern w:val="1"/>
                <w:lang w:eastAsia="hi-IN" w:bidi="hi-IN"/>
              </w:rPr>
              <w:t>Адрес (местонахождение) объекта</w:t>
            </w:r>
          </w:p>
          <w:p w:rsidR="008115EA" w:rsidRPr="008115EA" w:rsidRDefault="008115EA" w:rsidP="008115EA">
            <w:pPr>
              <w:widowControl w:val="0"/>
              <w:suppressAutoHyphens/>
              <w:jc w:val="center"/>
              <w:rPr>
                <w:rFonts w:eastAsia="SimSun" w:cs="Tahoma"/>
                <w:kern w:val="1"/>
                <w:lang w:eastAsia="hi-IN" w:bidi="hi-IN"/>
              </w:rPr>
            </w:pPr>
          </w:p>
        </w:tc>
        <w:tc>
          <w:tcPr>
            <w:tcW w:w="3308" w:type="dxa"/>
            <w:gridSpan w:val="2"/>
          </w:tcPr>
          <w:p w:rsidR="008115EA" w:rsidRPr="008115EA" w:rsidRDefault="008115EA" w:rsidP="008115EA">
            <w:pPr>
              <w:widowControl w:val="0"/>
              <w:suppressAutoHyphens/>
              <w:jc w:val="center"/>
              <w:rPr>
                <w:rFonts w:eastAsia="SimSun" w:cs="Tahoma"/>
                <w:kern w:val="1"/>
                <w:lang w:eastAsia="hi-IN" w:bidi="hi-IN"/>
              </w:rPr>
            </w:pPr>
            <w:proofErr w:type="gramStart"/>
            <w:r w:rsidRPr="008115EA">
              <w:rPr>
                <w:rFonts w:eastAsia="SimSun" w:cs="Tahoma"/>
                <w:kern w:val="1"/>
                <w:lang w:eastAsia="hi-IN" w:bidi="hi-IN"/>
              </w:rPr>
              <w:t>Сведения *)</w:t>
            </w:r>
            <w:proofErr w:type="gramEnd"/>
          </w:p>
        </w:tc>
      </w:tr>
      <w:tr w:rsidR="008115EA" w:rsidRPr="008115EA" w:rsidTr="008115EA">
        <w:trPr>
          <w:cantSplit/>
          <w:trHeight w:val="569"/>
        </w:trPr>
        <w:tc>
          <w:tcPr>
            <w:tcW w:w="708" w:type="dxa"/>
          </w:tcPr>
          <w:p w:rsidR="008115EA" w:rsidRPr="008115EA" w:rsidRDefault="008115EA" w:rsidP="008115EA">
            <w:pPr>
              <w:widowControl w:val="0"/>
              <w:suppressAutoHyphens/>
              <w:rPr>
                <w:rFonts w:eastAsia="SimSun" w:cs="Tahoma"/>
                <w:kern w:val="1"/>
                <w:lang w:eastAsia="hi-IN" w:bidi="hi-IN"/>
              </w:rPr>
            </w:pPr>
          </w:p>
          <w:p w:rsidR="008115EA" w:rsidRPr="008115EA" w:rsidRDefault="008115EA" w:rsidP="008115EA">
            <w:pPr>
              <w:widowControl w:val="0"/>
              <w:suppressAutoHyphens/>
              <w:rPr>
                <w:rFonts w:eastAsia="SimSun" w:cs="Tahoma"/>
                <w:kern w:val="1"/>
                <w:lang w:eastAsia="hi-IN" w:bidi="hi-IN"/>
              </w:rPr>
            </w:pPr>
          </w:p>
          <w:p w:rsidR="008115EA" w:rsidRPr="008115EA" w:rsidRDefault="008115EA" w:rsidP="008115EA">
            <w:pPr>
              <w:widowControl w:val="0"/>
              <w:suppressAutoHyphens/>
              <w:rPr>
                <w:rFonts w:eastAsia="SimSun" w:cs="Tahoma"/>
                <w:kern w:val="1"/>
                <w:lang w:eastAsia="hi-IN" w:bidi="hi-IN"/>
              </w:rPr>
            </w:pPr>
          </w:p>
        </w:tc>
        <w:tc>
          <w:tcPr>
            <w:tcW w:w="3308" w:type="dxa"/>
            <w:vAlign w:val="center"/>
          </w:tcPr>
          <w:p w:rsidR="008115EA" w:rsidRPr="008115EA" w:rsidRDefault="008115EA" w:rsidP="008115EA">
            <w:pPr>
              <w:widowControl w:val="0"/>
              <w:suppressAutoHyphens/>
              <w:jc w:val="center"/>
              <w:rPr>
                <w:rFonts w:eastAsia="SimSun" w:cs="Tahoma"/>
                <w:kern w:val="1"/>
                <w:lang w:eastAsia="hi-IN" w:bidi="hi-IN"/>
              </w:rPr>
            </w:pPr>
          </w:p>
        </w:tc>
        <w:tc>
          <w:tcPr>
            <w:tcW w:w="3308" w:type="dxa"/>
            <w:gridSpan w:val="2"/>
            <w:vAlign w:val="center"/>
          </w:tcPr>
          <w:p w:rsidR="008115EA" w:rsidRPr="008115EA" w:rsidRDefault="008115EA" w:rsidP="008115EA">
            <w:pPr>
              <w:widowControl w:val="0"/>
              <w:suppressAutoHyphens/>
              <w:jc w:val="center"/>
              <w:rPr>
                <w:rFonts w:eastAsia="SimSun" w:cs="Tahoma"/>
                <w:kern w:val="1"/>
                <w:lang w:eastAsia="hi-IN" w:bidi="hi-IN"/>
              </w:rPr>
            </w:pPr>
          </w:p>
        </w:tc>
        <w:tc>
          <w:tcPr>
            <w:tcW w:w="3308" w:type="dxa"/>
            <w:gridSpan w:val="2"/>
            <w:vAlign w:val="center"/>
          </w:tcPr>
          <w:p w:rsidR="008115EA" w:rsidRPr="008115EA" w:rsidRDefault="008115EA" w:rsidP="008115EA">
            <w:pPr>
              <w:widowControl w:val="0"/>
              <w:suppressAutoHyphens/>
              <w:jc w:val="center"/>
              <w:rPr>
                <w:rFonts w:eastAsia="SimSun" w:cs="Tahoma"/>
                <w:kern w:val="1"/>
                <w:lang w:eastAsia="hi-IN" w:bidi="hi-IN"/>
              </w:rPr>
            </w:pPr>
          </w:p>
        </w:tc>
      </w:tr>
    </w:tbl>
    <w:p w:rsidR="008115EA" w:rsidRPr="008115EA" w:rsidRDefault="008115EA" w:rsidP="008115EA">
      <w:pPr>
        <w:widowControl w:val="0"/>
        <w:suppressAutoHyphens/>
        <w:ind w:firstLine="709"/>
        <w:jc w:val="right"/>
        <w:rPr>
          <w:rFonts w:cs="Tahoma"/>
          <w:kern w:val="1"/>
          <w:sz w:val="26"/>
          <w:szCs w:val="26"/>
          <w:lang w:eastAsia="hi-IN" w:bidi="hi-IN"/>
        </w:rPr>
      </w:pPr>
    </w:p>
    <w:p w:rsidR="008115EA" w:rsidRPr="008115EA" w:rsidRDefault="008115EA" w:rsidP="008115EA">
      <w:pPr>
        <w:keepNext/>
        <w:jc w:val="both"/>
        <w:outlineLvl w:val="1"/>
        <w:rPr>
          <w:sz w:val="22"/>
          <w:szCs w:val="22"/>
        </w:rPr>
      </w:pPr>
      <w:proofErr w:type="gramStart"/>
      <w:r w:rsidRPr="008115EA">
        <w:rPr>
          <w:bCs/>
          <w:sz w:val="22"/>
          <w:szCs w:val="22"/>
        </w:rPr>
        <w:t xml:space="preserve">*) Сведения из </w:t>
      </w:r>
      <w:r w:rsidRPr="008115EA">
        <w:rPr>
          <w:sz w:val="22"/>
          <w:szCs w:val="22"/>
        </w:rPr>
        <w:t>реестра объектов муниципальной собственности МО "Городской округ "Город Нарьян-Мар" приводятся согласно П</w:t>
      </w:r>
      <w:r w:rsidRPr="008115EA">
        <w:rPr>
          <w:bCs/>
          <w:sz w:val="22"/>
          <w:szCs w:val="22"/>
        </w:rPr>
        <w:t>оложению о реестре объектов муниципальной собственности муниципального образования "Городской округ "Город Нарьян-Мар", утвержденному по</w:t>
      </w:r>
      <w:r w:rsidR="001822F6">
        <w:rPr>
          <w:bCs/>
          <w:sz w:val="22"/>
          <w:szCs w:val="22"/>
        </w:rPr>
        <w:t>становлением Администрации МО "</w:t>
      </w:r>
      <w:r w:rsidRPr="008115EA">
        <w:rPr>
          <w:bCs/>
          <w:sz w:val="22"/>
          <w:szCs w:val="22"/>
        </w:rPr>
        <w:t xml:space="preserve">Городской округ "Город Нарьян-Мар" от 18.11.2014 № 2817 </w:t>
      </w:r>
      <w:proofErr w:type="gramEnd"/>
    </w:p>
    <w:p w:rsidR="008115EA" w:rsidRPr="008115EA" w:rsidRDefault="008115EA" w:rsidP="008115EA">
      <w:pPr>
        <w:widowControl w:val="0"/>
        <w:suppressAutoHyphens/>
        <w:rPr>
          <w:rFonts w:cs="Tahoma"/>
          <w:kern w:val="1"/>
          <w:sz w:val="26"/>
          <w:szCs w:val="26"/>
          <w:lang w:eastAsia="hi-IN" w:bidi="hi-IN"/>
        </w:rPr>
      </w:pPr>
    </w:p>
    <w:p w:rsidR="008115EA" w:rsidRPr="008115EA" w:rsidRDefault="008115EA" w:rsidP="008115EA">
      <w:pPr>
        <w:widowControl w:val="0"/>
        <w:suppressAutoHyphens/>
        <w:ind w:firstLine="709"/>
        <w:jc w:val="right"/>
        <w:rPr>
          <w:rFonts w:cs="Tahoma"/>
          <w:kern w:val="1"/>
          <w:sz w:val="26"/>
          <w:szCs w:val="26"/>
          <w:lang w:eastAsia="hi-IN" w:bidi="hi-IN"/>
        </w:rPr>
      </w:pPr>
    </w:p>
    <w:p w:rsidR="008115EA" w:rsidRPr="008115EA" w:rsidRDefault="008115EA" w:rsidP="008115EA">
      <w:pPr>
        <w:widowControl w:val="0"/>
        <w:suppressAutoHyphens/>
        <w:ind w:firstLine="709"/>
        <w:jc w:val="center"/>
        <w:rPr>
          <w:rFonts w:cs="Tahoma"/>
          <w:b/>
          <w:kern w:val="1"/>
          <w:sz w:val="26"/>
          <w:szCs w:val="26"/>
          <w:lang w:eastAsia="hi-IN" w:bidi="hi-IN"/>
        </w:rPr>
      </w:pPr>
    </w:p>
    <w:p w:rsidR="008115EA" w:rsidRPr="008115EA" w:rsidRDefault="008115EA" w:rsidP="008115EA">
      <w:pPr>
        <w:widowControl w:val="0"/>
        <w:suppressAutoHyphens/>
        <w:ind w:firstLine="709"/>
        <w:jc w:val="center"/>
        <w:rPr>
          <w:rFonts w:cs="Tahoma"/>
          <w:b/>
          <w:kern w:val="1"/>
          <w:sz w:val="26"/>
          <w:szCs w:val="26"/>
          <w:lang w:eastAsia="hi-IN" w:bidi="hi-IN"/>
        </w:rPr>
      </w:pPr>
      <w:r w:rsidRPr="008115EA">
        <w:rPr>
          <w:rFonts w:cs="Tahoma"/>
          <w:b/>
          <w:kern w:val="1"/>
          <w:sz w:val="26"/>
          <w:szCs w:val="26"/>
          <w:lang w:eastAsia="hi-IN" w:bidi="hi-IN"/>
        </w:rPr>
        <w:t>_________________________________</w:t>
      </w:r>
    </w:p>
    <w:p w:rsidR="008115EA" w:rsidRPr="008115EA" w:rsidRDefault="008115EA" w:rsidP="008115EA">
      <w:pPr>
        <w:widowControl w:val="0"/>
        <w:suppressAutoHyphens/>
        <w:ind w:firstLine="709"/>
        <w:jc w:val="center"/>
        <w:rPr>
          <w:rFonts w:cs="Tahoma"/>
          <w:kern w:val="1"/>
          <w:sz w:val="26"/>
          <w:szCs w:val="26"/>
          <w:lang w:eastAsia="hi-IN" w:bidi="hi-IN"/>
        </w:rPr>
      </w:pPr>
      <w:r w:rsidRPr="008115EA">
        <w:rPr>
          <w:rFonts w:cs="Tahoma"/>
          <w:kern w:val="1"/>
          <w:sz w:val="26"/>
          <w:szCs w:val="26"/>
          <w:lang w:eastAsia="hi-IN" w:bidi="hi-IN"/>
        </w:rPr>
        <w:t xml:space="preserve">(подпись уполномоченного должностного лица) </w:t>
      </w:r>
    </w:p>
    <w:p w:rsidR="008115EA" w:rsidRPr="008115EA" w:rsidRDefault="008115EA" w:rsidP="008115EA">
      <w:pPr>
        <w:widowControl w:val="0"/>
        <w:suppressAutoHyphens/>
        <w:rPr>
          <w:rFonts w:cs="Tahoma"/>
          <w:b/>
          <w:kern w:val="1"/>
          <w:sz w:val="26"/>
          <w:szCs w:val="26"/>
          <w:lang w:eastAsia="hi-IN" w:bidi="hi-IN"/>
        </w:rPr>
      </w:pPr>
    </w:p>
    <w:p w:rsidR="008115EA" w:rsidRPr="008115EA" w:rsidRDefault="008115EA" w:rsidP="008115EA">
      <w:pPr>
        <w:widowControl w:val="0"/>
        <w:suppressAutoHyphens/>
        <w:rPr>
          <w:rFonts w:eastAsia="SimSun" w:cs="Tahoma"/>
          <w:kern w:val="1"/>
          <w:sz w:val="26"/>
          <w:szCs w:val="26"/>
          <w:lang w:eastAsia="hi-IN" w:bidi="hi-IN"/>
        </w:rPr>
      </w:pPr>
    </w:p>
    <w:p w:rsidR="008115EA" w:rsidRPr="008115EA" w:rsidRDefault="008115EA" w:rsidP="008115EA">
      <w:pPr>
        <w:widowControl w:val="0"/>
        <w:tabs>
          <w:tab w:val="left" w:pos="1770"/>
          <w:tab w:val="left" w:pos="8625"/>
        </w:tabs>
        <w:suppressAutoHyphens/>
        <w:rPr>
          <w:color w:val="00000A"/>
          <w:kern w:val="1"/>
          <w:sz w:val="26"/>
          <w:szCs w:val="26"/>
          <w:lang w:eastAsia="hi-IN" w:bidi="hi-IN"/>
        </w:rPr>
      </w:pPr>
      <w:r w:rsidRPr="008115EA">
        <w:rPr>
          <w:color w:val="00000A"/>
          <w:kern w:val="1"/>
          <w:sz w:val="26"/>
          <w:szCs w:val="26"/>
          <w:lang w:eastAsia="hi-IN" w:bidi="hi-IN"/>
        </w:rPr>
        <w:tab/>
      </w:r>
    </w:p>
    <w:p w:rsidR="008115EA" w:rsidRPr="008115EA" w:rsidRDefault="008115EA" w:rsidP="008115EA">
      <w:pPr>
        <w:widowControl w:val="0"/>
        <w:tabs>
          <w:tab w:val="left" w:pos="8625"/>
        </w:tabs>
        <w:suppressAutoHyphens/>
        <w:rPr>
          <w:color w:val="00000A"/>
          <w:kern w:val="1"/>
          <w:sz w:val="28"/>
          <w:szCs w:val="28"/>
          <w:lang w:eastAsia="hi-IN" w:bidi="hi-IN"/>
        </w:rPr>
      </w:pPr>
    </w:p>
    <w:p w:rsidR="008115EA" w:rsidRPr="008115EA" w:rsidRDefault="008115EA" w:rsidP="008115EA">
      <w:pPr>
        <w:widowControl w:val="0"/>
        <w:tabs>
          <w:tab w:val="left" w:pos="8625"/>
        </w:tabs>
        <w:suppressAutoHyphens/>
        <w:rPr>
          <w:color w:val="00000A"/>
          <w:kern w:val="1"/>
          <w:sz w:val="28"/>
          <w:szCs w:val="28"/>
          <w:lang w:eastAsia="hi-IN" w:bidi="hi-IN"/>
        </w:rPr>
      </w:pPr>
    </w:p>
    <w:p w:rsidR="008115EA" w:rsidRDefault="008115EA" w:rsidP="008115EA">
      <w:pPr>
        <w:widowControl w:val="0"/>
        <w:tabs>
          <w:tab w:val="left" w:pos="480"/>
          <w:tab w:val="left" w:pos="8625"/>
        </w:tabs>
        <w:suppressAutoHyphens/>
        <w:rPr>
          <w:color w:val="00000A"/>
          <w:kern w:val="1"/>
          <w:sz w:val="28"/>
          <w:szCs w:val="28"/>
          <w:lang w:eastAsia="hi-IN" w:bidi="hi-IN"/>
        </w:rPr>
      </w:pPr>
      <w:r w:rsidRPr="008115EA">
        <w:rPr>
          <w:color w:val="00000A"/>
          <w:kern w:val="1"/>
          <w:sz w:val="28"/>
          <w:szCs w:val="28"/>
          <w:lang w:eastAsia="hi-IN" w:bidi="hi-IN"/>
        </w:rPr>
        <w:tab/>
      </w:r>
    </w:p>
    <w:p w:rsidR="002B23C1" w:rsidRPr="002B23C1" w:rsidRDefault="002B23C1" w:rsidP="008115EA">
      <w:pPr>
        <w:widowControl w:val="0"/>
        <w:tabs>
          <w:tab w:val="left" w:pos="480"/>
          <w:tab w:val="left" w:pos="8625"/>
        </w:tabs>
        <w:suppressAutoHyphens/>
        <w:rPr>
          <w:color w:val="00000A"/>
          <w:kern w:val="1"/>
          <w:lang w:eastAsia="hi-IN" w:bidi="hi-IN"/>
        </w:rPr>
      </w:pPr>
    </w:p>
    <w:p w:rsidR="008115EA" w:rsidRPr="001822F6" w:rsidRDefault="001822F6" w:rsidP="008115EA">
      <w:pPr>
        <w:widowControl w:val="0"/>
        <w:tabs>
          <w:tab w:val="left" w:pos="8625"/>
        </w:tabs>
        <w:suppressAutoHyphens/>
        <w:jc w:val="right"/>
        <w:rPr>
          <w:color w:val="00000A"/>
          <w:kern w:val="1"/>
          <w:sz w:val="26"/>
          <w:szCs w:val="26"/>
          <w:lang w:eastAsia="hi-IN" w:bidi="hi-IN"/>
        </w:rPr>
      </w:pPr>
      <w:r>
        <w:rPr>
          <w:color w:val="00000A"/>
          <w:kern w:val="1"/>
          <w:sz w:val="26"/>
          <w:szCs w:val="26"/>
          <w:lang w:eastAsia="hi-IN" w:bidi="hi-IN"/>
        </w:rPr>
        <w:lastRenderedPageBreak/>
        <w:t>Приложение № 4</w:t>
      </w:r>
    </w:p>
    <w:p w:rsidR="008115EA" w:rsidRPr="001822F6" w:rsidRDefault="008115EA" w:rsidP="008115EA">
      <w:pPr>
        <w:widowControl w:val="0"/>
        <w:suppressAutoHyphens/>
        <w:ind w:firstLine="3969"/>
        <w:jc w:val="right"/>
        <w:rPr>
          <w:rFonts w:eastAsia="SimSun"/>
          <w:kern w:val="1"/>
          <w:sz w:val="26"/>
          <w:szCs w:val="26"/>
          <w:lang w:eastAsia="hi-IN" w:bidi="hi-IN"/>
        </w:rPr>
      </w:pPr>
      <w:r w:rsidRPr="001822F6">
        <w:rPr>
          <w:rFonts w:eastAsia="SimSun"/>
          <w:kern w:val="1"/>
          <w:sz w:val="26"/>
          <w:szCs w:val="26"/>
          <w:lang w:eastAsia="hi-IN" w:bidi="hi-IN"/>
        </w:rPr>
        <w:t xml:space="preserve">к Административному регламенту по предоставлению муниципальной услуги </w:t>
      </w:r>
    </w:p>
    <w:p w:rsidR="008115EA" w:rsidRPr="001822F6" w:rsidRDefault="008115EA" w:rsidP="008115EA">
      <w:pPr>
        <w:widowControl w:val="0"/>
        <w:suppressAutoHyphens/>
        <w:ind w:firstLine="3969"/>
        <w:jc w:val="right"/>
        <w:rPr>
          <w:rFonts w:cs="Tahoma"/>
          <w:bCs/>
          <w:kern w:val="36"/>
          <w:sz w:val="26"/>
          <w:szCs w:val="26"/>
          <w:lang w:eastAsia="hi-IN" w:bidi="hi-IN"/>
        </w:rPr>
      </w:pPr>
      <w:r w:rsidRPr="001822F6">
        <w:rPr>
          <w:rFonts w:eastAsia="SimSun" w:cs="Tahoma"/>
          <w:kern w:val="1"/>
          <w:sz w:val="26"/>
          <w:szCs w:val="26"/>
          <w:lang w:eastAsia="hi-IN" w:bidi="hi-IN"/>
        </w:rPr>
        <w:t>"</w:t>
      </w:r>
      <w:r w:rsidRPr="001822F6">
        <w:rPr>
          <w:rFonts w:cs="Tahoma"/>
          <w:bCs/>
          <w:kern w:val="36"/>
          <w:sz w:val="26"/>
          <w:szCs w:val="26"/>
          <w:lang w:eastAsia="hi-IN" w:bidi="hi-IN"/>
        </w:rPr>
        <w:t>Предоставление информации об объе</w:t>
      </w:r>
      <w:r w:rsidR="001822F6">
        <w:rPr>
          <w:rFonts w:cs="Tahoma"/>
          <w:bCs/>
          <w:kern w:val="36"/>
          <w:sz w:val="26"/>
          <w:szCs w:val="26"/>
          <w:lang w:eastAsia="hi-IN" w:bidi="hi-IN"/>
        </w:rPr>
        <w:t xml:space="preserve">ктах учета из реестра объектов </w:t>
      </w:r>
      <w:r w:rsidRPr="001822F6">
        <w:rPr>
          <w:rFonts w:cs="Tahoma"/>
          <w:bCs/>
          <w:kern w:val="36"/>
          <w:sz w:val="26"/>
          <w:szCs w:val="26"/>
          <w:lang w:eastAsia="hi-IN" w:bidi="hi-IN"/>
        </w:rPr>
        <w:t xml:space="preserve">муниципальной </w:t>
      </w:r>
    </w:p>
    <w:p w:rsidR="008115EA" w:rsidRPr="001822F6" w:rsidRDefault="008115EA" w:rsidP="008115EA">
      <w:pPr>
        <w:widowControl w:val="0"/>
        <w:suppressAutoHyphens/>
        <w:ind w:firstLine="3969"/>
        <w:jc w:val="right"/>
        <w:rPr>
          <w:rFonts w:ascii="Courier New" w:eastAsia="SimSun" w:hAnsi="Courier New" w:cs="Courier New"/>
          <w:kern w:val="1"/>
          <w:sz w:val="26"/>
          <w:szCs w:val="26"/>
          <w:lang w:eastAsia="hi-IN" w:bidi="hi-IN"/>
        </w:rPr>
      </w:pPr>
      <w:r w:rsidRPr="001822F6">
        <w:rPr>
          <w:rFonts w:cs="Tahoma"/>
          <w:bCs/>
          <w:kern w:val="36"/>
          <w:sz w:val="26"/>
          <w:szCs w:val="26"/>
          <w:lang w:eastAsia="hi-IN" w:bidi="hi-IN"/>
        </w:rPr>
        <w:t>собственности муниципального образования "Городской округ "Город Нарьян-Мар</w:t>
      </w:r>
      <w:r w:rsidRPr="001822F6">
        <w:rPr>
          <w:rFonts w:eastAsia="SimSun"/>
          <w:kern w:val="1"/>
          <w:sz w:val="26"/>
          <w:szCs w:val="26"/>
          <w:lang w:eastAsia="hi-IN" w:bidi="hi-IN"/>
        </w:rPr>
        <w:t>"</w:t>
      </w:r>
    </w:p>
    <w:p w:rsidR="008115EA" w:rsidRPr="008115EA" w:rsidRDefault="008115EA" w:rsidP="008115EA">
      <w:pPr>
        <w:widowControl w:val="0"/>
        <w:suppressAutoHyphens/>
        <w:autoSpaceDE w:val="0"/>
        <w:autoSpaceDN w:val="0"/>
        <w:adjustRightInd w:val="0"/>
        <w:jc w:val="right"/>
        <w:rPr>
          <w:rFonts w:eastAsia="SimSun"/>
          <w:kern w:val="1"/>
          <w:sz w:val="28"/>
          <w:szCs w:val="28"/>
          <w:lang w:eastAsia="hi-IN" w:bidi="hi-IN"/>
        </w:rPr>
      </w:pPr>
    </w:p>
    <w:p w:rsidR="008115EA" w:rsidRPr="008115EA" w:rsidRDefault="008115EA" w:rsidP="008115EA">
      <w:pPr>
        <w:widowControl w:val="0"/>
        <w:suppressAutoHyphens/>
        <w:autoSpaceDE w:val="0"/>
        <w:autoSpaceDN w:val="0"/>
        <w:adjustRightInd w:val="0"/>
        <w:jc w:val="center"/>
        <w:rPr>
          <w:rFonts w:eastAsia="SimSun"/>
          <w:kern w:val="1"/>
          <w:sz w:val="26"/>
          <w:szCs w:val="26"/>
          <w:lang w:eastAsia="hi-IN" w:bidi="hi-IN"/>
        </w:rPr>
      </w:pPr>
    </w:p>
    <w:p w:rsidR="008115EA" w:rsidRPr="001822F6" w:rsidRDefault="008115EA" w:rsidP="008115EA">
      <w:pPr>
        <w:widowControl w:val="0"/>
        <w:suppressAutoHyphens/>
        <w:autoSpaceDE w:val="0"/>
        <w:autoSpaceDN w:val="0"/>
        <w:adjustRightInd w:val="0"/>
        <w:jc w:val="center"/>
        <w:rPr>
          <w:rFonts w:eastAsia="SimSun"/>
          <w:kern w:val="1"/>
          <w:sz w:val="26"/>
          <w:szCs w:val="26"/>
          <w:lang w:eastAsia="hi-IN" w:bidi="hi-IN"/>
        </w:rPr>
      </w:pPr>
      <w:r w:rsidRPr="001822F6">
        <w:rPr>
          <w:rFonts w:eastAsia="SimSun"/>
          <w:kern w:val="1"/>
          <w:sz w:val="26"/>
          <w:szCs w:val="26"/>
          <w:lang w:eastAsia="hi-IN" w:bidi="hi-IN"/>
        </w:rPr>
        <w:t>Форма</w:t>
      </w:r>
    </w:p>
    <w:p w:rsidR="008115EA" w:rsidRPr="001822F6" w:rsidRDefault="008115EA" w:rsidP="008115EA">
      <w:pPr>
        <w:widowControl w:val="0"/>
        <w:suppressAutoHyphens/>
        <w:autoSpaceDE w:val="0"/>
        <w:autoSpaceDN w:val="0"/>
        <w:adjustRightInd w:val="0"/>
        <w:jc w:val="center"/>
        <w:rPr>
          <w:rFonts w:eastAsia="SimSun"/>
          <w:kern w:val="1"/>
          <w:sz w:val="26"/>
          <w:szCs w:val="26"/>
          <w:lang w:eastAsia="hi-IN" w:bidi="hi-IN"/>
        </w:rPr>
      </w:pPr>
      <w:r w:rsidRPr="001822F6">
        <w:rPr>
          <w:rFonts w:eastAsia="SimSun"/>
          <w:kern w:val="1"/>
          <w:sz w:val="26"/>
          <w:szCs w:val="26"/>
          <w:lang w:eastAsia="hi-IN" w:bidi="hi-IN"/>
        </w:rPr>
        <w:t>уведомления об отказе в предоставлении</w:t>
      </w:r>
    </w:p>
    <w:p w:rsidR="008115EA" w:rsidRPr="001822F6" w:rsidRDefault="001822F6" w:rsidP="008115EA">
      <w:pPr>
        <w:widowControl w:val="0"/>
        <w:suppressAutoHyphens/>
        <w:spacing w:after="1" w:line="200" w:lineRule="atLeast"/>
        <w:ind w:firstLine="709"/>
        <w:jc w:val="center"/>
        <w:rPr>
          <w:rFonts w:eastAsia="SimSun" w:cs="Tahoma"/>
          <w:kern w:val="1"/>
          <w:sz w:val="26"/>
          <w:szCs w:val="26"/>
          <w:lang w:eastAsia="hi-IN" w:bidi="hi-IN"/>
        </w:rPr>
      </w:pPr>
      <w:r w:rsidRPr="001822F6">
        <w:rPr>
          <w:rFonts w:eastAsia="SimSun"/>
          <w:kern w:val="1"/>
          <w:sz w:val="26"/>
          <w:szCs w:val="26"/>
          <w:lang w:eastAsia="hi-IN" w:bidi="hi-IN"/>
        </w:rPr>
        <w:t xml:space="preserve">муниципальной услуги </w:t>
      </w:r>
      <w:r w:rsidR="008115EA" w:rsidRPr="001822F6">
        <w:rPr>
          <w:kern w:val="1"/>
          <w:sz w:val="26"/>
          <w:szCs w:val="26"/>
          <w:lang w:bidi="hi-IN"/>
        </w:rPr>
        <w:t xml:space="preserve">"Предоставление информации об объектах учета </w:t>
      </w:r>
      <w:r>
        <w:rPr>
          <w:kern w:val="1"/>
          <w:sz w:val="26"/>
          <w:szCs w:val="26"/>
          <w:lang w:bidi="hi-IN"/>
        </w:rPr>
        <w:t xml:space="preserve">                   </w:t>
      </w:r>
      <w:r w:rsidR="008115EA" w:rsidRPr="001822F6">
        <w:rPr>
          <w:kern w:val="1"/>
          <w:sz w:val="26"/>
          <w:szCs w:val="26"/>
          <w:lang w:bidi="hi-IN"/>
        </w:rPr>
        <w:t>из</w:t>
      </w:r>
      <w:r w:rsidR="008115EA" w:rsidRPr="001822F6">
        <w:rPr>
          <w:rFonts w:eastAsia="SimSun"/>
          <w:kern w:val="1"/>
          <w:sz w:val="26"/>
          <w:szCs w:val="26"/>
          <w:lang w:eastAsia="hi-IN" w:bidi="hi-IN"/>
        </w:rPr>
        <w:t xml:space="preserve"> реестра </w:t>
      </w:r>
      <w:r>
        <w:rPr>
          <w:rFonts w:cs="Tahoma"/>
          <w:bCs/>
          <w:kern w:val="36"/>
          <w:sz w:val="26"/>
          <w:szCs w:val="26"/>
          <w:lang w:eastAsia="hi-IN" w:bidi="hi-IN"/>
        </w:rPr>
        <w:t xml:space="preserve">объектов </w:t>
      </w:r>
      <w:r w:rsidR="008115EA" w:rsidRPr="001822F6">
        <w:rPr>
          <w:rFonts w:cs="Tahoma"/>
          <w:bCs/>
          <w:kern w:val="36"/>
          <w:sz w:val="26"/>
          <w:szCs w:val="26"/>
          <w:lang w:eastAsia="hi-IN" w:bidi="hi-IN"/>
        </w:rPr>
        <w:t>муниципальной собственности муниципального образования "Городской округ "Город Нарьян-Мар"</w:t>
      </w:r>
    </w:p>
    <w:p w:rsidR="008115EA" w:rsidRPr="008115EA" w:rsidRDefault="008115EA" w:rsidP="008115EA">
      <w:pPr>
        <w:widowControl w:val="0"/>
        <w:suppressAutoHyphens/>
        <w:autoSpaceDE w:val="0"/>
        <w:autoSpaceDN w:val="0"/>
        <w:adjustRightInd w:val="0"/>
        <w:jc w:val="center"/>
        <w:rPr>
          <w:rFonts w:eastAsia="SimSun"/>
          <w:kern w:val="1"/>
          <w:sz w:val="26"/>
          <w:szCs w:val="26"/>
          <w:lang w:eastAsia="hi-IN" w:bidi="hi-IN"/>
        </w:rPr>
      </w:pPr>
      <w:r w:rsidRPr="008115EA">
        <w:rPr>
          <w:kern w:val="1"/>
          <w:sz w:val="26"/>
          <w:szCs w:val="26"/>
          <w:lang w:bidi="hi-IN"/>
        </w:rPr>
        <w:t>"</w:t>
      </w:r>
    </w:p>
    <w:p w:rsidR="008115EA" w:rsidRPr="008115EA" w:rsidRDefault="008115EA" w:rsidP="008115EA">
      <w:pPr>
        <w:widowControl w:val="0"/>
        <w:suppressAutoHyphens/>
        <w:autoSpaceDE w:val="0"/>
        <w:autoSpaceDN w:val="0"/>
        <w:adjustRightInd w:val="0"/>
        <w:jc w:val="both"/>
        <w:outlineLvl w:val="0"/>
        <w:rPr>
          <w:rFonts w:eastAsia="SimSun"/>
          <w:kern w:val="1"/>
          <w:sz w:val="26"/>
          <w:szCs w:val="26"/>
          <w:lang w:eastAsia="hi-IN" w:bidi="hi-IN"/>
        </w:rPr>
      </w:pPr>
    </w:p>
    <w:tbl>
      <w:tblPr>
        <w:tblStyle w:val="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284"/>
        <w:gridCol w:w="4642"/>
      </w:tblGrid>
      <w:tr w:rsidR="008115EA" w:rsidRPr="008115EA" w:rsidTr="008115EA">
        <w:tc>
          <w:tcPr>
            <w:tcW w:w="4644" w:type="dxa"/>
          </w:tcPr>
          <w:p w:rsidR="008115EA" w:rsidRPr="008115EA" w:rsidRDefault="008115EA" w:rsidP="008115EA">
            <w:pPr>
              <w:widowControl w:val="0"/>
              <w:suppressAutoHyphens/>
              <w:jc w:val="center"/>
              <w:rPr>
                <w:rFonts w:eastAsia="SimSun" w:cs="Tahoma"/>
                <w:b/>
                <w:kern w:val="1"/>
                <w:sz w:val="20"/>
                <w:lang w:eastAsia="hi-IN" w:bidi="hi-IN"/>
              </w:rPr>
            </w:pPr>
            <w:r w:rsidRPr="008115EA">
              <w:rPr>
                <w:rFonts w:eastAsia="SimSun" w:cs="Tahoma"/>
                <w:b/>
                <w:kern w:val="1"/>
                <w:sz w:val="20"/>
                <w:lang w:eastAsia="hi-IN" w:bidi="hi-IN"/>
              </w:rPr>
              <w:t>Администрация</w:t>
            </w:r>
          </w:p>
          <w:p w:rsidR="008115EA" w:rsidRPr="008115EA" w:rsidRDefault="008115EA" w:rsidP="008115EA">
            <w:pPr>
              <w:widowControl w:val="0"/>
              <w:suppressAutoHyphens/>
              <w:jc w:val="center"/>
              <w:rPr>
                <w:rFonts w:eastAsia="SimSun" w:cs="Tahoma"/>
                <w:b/>
                <w:kern w:val="1"/>
                <w:sz w:val="20"/>
                <w:lang w:eastAsia="hi-IN" w:bidi="hi-IN"/>
              </w:rPr>
            </w:pPr>
            <w:r w:rsidRPr="008115EA">
              <w:rPr>
                <w:rFonts w:eastAsia="SimSun" w:cs="Tahoma"/>
                <w:b/>
                <w:kern w:val="1"/>
                <w:sz w:val="20"/>
                <w:lang w:eastAsia="hi-IN" w:bidi="hi-IN"/>
              </w:rPr>
              <w:t>МО "Городской округ "Город Нарьян-Мар"</w:t>
            </w:r>
          </w:p>
          <w:p w:rsidR="008115EA" w:rsidRPr="008115EA" w:rsidRDefault="008115EA" w:rsidP="008115EA">
            <w:pPr>
              <w:widowControl w:val="0"/>
              <w:suppressAutoHyphens/>
              <w:jc w:val="center"/>
              <w:rPr>
                <w:rFonts w:eastAsia="SimSun" w:cs="Tahoma"/>
                <w:b/>
                <w:kern w:val="1"/>
                <w:sz w:val="20"/>
                <w:lang w:eastAsia="hi-IN" w:bidi="hi-IN"/>
              </w:rPr>
            </w:pPr>
            <w:r w:rsidRPr="008115EA">
              <w:rPr>
                <w:rFonts w:eastAsia="SimSun" w:cs="Tahoma"/>
                <w:b/>
                <w:kern w:val="1"/>
                <w:sz w:val="20"/>
                <w:lang w:eastAsia="hi-IN" w:bidi="hi-IN"/>
              </w:rPr>
              <w:t>166000 Ненецкий автономный округ</w:t>
            </w:r>
          </w:p>
          <w:p w:rsidR="008115EA" w:rsidRPr="008115EA" w:rsidRDefault="008115EA" w:rsidP="008115EA">
            <w:pPr>
              <w:widowControl w:val="0"/>
              <w:suppressAutoHyphens/>
              <w:jc w:val="center"/>
              <w:rPr>
                <w:rFonts w:eastAsia="SimSun" w:cs="Tahoma"/>
                <w:b/>
                <w:kern w:val="1"/>
                <w:sz w:val="20"/>
                <w:lang w:eastAsia="hi-IN" w:bidi="hi-IN"/>
              </w:rPr>
            </w:pPr>
            <w:r w:rsidRPr="008115EA">
              <w:rPr>
                <w:rFonts w:eastAsia="SimSun" w:cs="Tahoma"/>
                <w:b/>
                <w:kern w:val="1"/>
                <w:sz w:val="20"/>
                <w:lang w:eastAsia="hi-IN" w:bidi="hi-IN"/>
              </w:rPr>
              <w:t>г. Нарьян-Мар, ул. Ленина-12</w:t>
            </w:r>
          </w:p>
          <w:p w:rsidR="008115EA" w:rsidRPr="008115EA" w:rsidRDefault="008115EA" w:rsidP="008115EA">
            <w:pPr>
              <w:widowControl w:val="0"/>
              <w:suppressAutoHyphens/>
              <w:jc w:val="center"/>
              <w:rPr>
                <w:rFonts w:eastAsia="SimSun" w:cs="Tahoma"/>
                <w:b/>
                <w:kern w:val="1"/>
                <w:sz w:val="20"/>
                <w:lang w:eastAsia="hi-IN" w:bidi="hi-IN"/>
              </w:rPr>
            </w:pPr>
            <w:r w:rsidRPr="008115EA">
              <w:rPr>
                <w:rFonts w:eastAsia="SimSun" w:cs="Tahoma"/>
                <w:b/>
                <w:kern w:val="1"/>
                <w:sz w:val="20"/>
                <w:lang w:eastAsia="hi-IN" w:bidi="hi-IN"/>
              </w:rPr>
              <w:t>т. 4-20-69  т/факс - (81853) 4-99-71</w:t>
            </w:r>
          </w:p>
          <w:p w:rsidR="008115EA" w:rsidRPr="008115EA" w:rsidRDefault="008115EA" w:rsidP="008115EA">
            <w:pPr>
              <w:widowControl w:val="0"/>
              <w:suppressAutoHyphens/>
              <w:jc w:val="center"/>
              <w:rPr>
                <w:rFonts w:eastAsia="SimSun" w:cs="Tahoma"/>
                <w:b/>
                <w:bCs/>
                <w:kern w:val="1"/>
                <w:sz w:val="20"/>
                <w:lang w:eastAsia="hi-IN" w:bidi="hi-IN"/>
              </w:rPr>
            </w:pPr>
            <w:r w:rsidRPr="008115EA">
              <w:rPr>
                <w:rFonts w:eastAsia="SimSun" w:cs="Tahoma"/>
                <w:b/>
                <w:bCs/>
                <w:kern w:val="1"/>
                <w:sz w:val="20"/>
                <w:lang w:val="en-US" w:eastAsia="hi-IN" w:bidi="hi-IN"/>
              </w:rPr>
              <w:t>E</w:t>
            </w:r>
            <w:r w:rsidRPr="008115EA">
              <w:rPr>
                <w:rFonts w:eastAsia="SimSun" w:cs="Tahoma"/>
                <w:b/>
                <w:bCs/>
                <w:kern w:val="1"/>
                <w:sz w:val="20"/>
                <w:lang w:eastAsia="hi-IN" w:bidi="hi-IN"/>
              </w:rPr>
              <w:t>-</w:t>
            </w:r>
            <w:r w:rsidRPr="008115EA">
              <w:rPr>
                <w:rFonts w:eastAsia="SimSun" w:cs="Tahoma"/>
                <w:b/>
                <w:bCs/>
                <w:kern w:val="1"/>
                <w:sz w:val="20"/>
                <w:lang w:val="en-US" w:eastAsia="hi-IN" w:bidi="hi-IN"/>
              </w:rPr>
              <w:t>mail</w:t>
            </w:r>
            <w:r w:rsidRPr="008115EA">
              <w:rPr>
                <w:rFonts w:eastAsia="SimSun" w:cs="Tahoma"/>
                <w:b/>
                <w:bCs/>
                <w:kern w:val="1"/>
                <w:sz w:val="20"/>
                <w:lang w:eastAsia="hi-IN" w:bidi="hi-IN"/>
              </w:rPr>
              <w:t xml:space="preserve">: </w:t>
            </w:r>
            <w:hyperlink r:id="rId14" w:history="1">
              <w:r w:rsidRPr="008115EA">
                <w:rPr>
                  <w:rFonts w:eastAsia="SimSun" w:cs="Tahoma"/>
                  <w:b/>
                  <w:bCs/>
                  <w:color w:val="000080"/>
                  <w:kern w:val="1"/>
                  <w:sz w:val="20"/>
                  <w:u w:val="single"/>
                  <w:lang w:val="en-US" w:eastAsia="hi-IN" w:bidi="hi-IN"/>
                </w:rPr>
                <w:t>goradm</w:t>
              </w:r>
              <w:r w:rsidRPr="008115EA">
                <w:rPr>
                  <w:rFonts w:eastAsia="SimSun" w:cs="Tahoma"/>
                  <w:b/>
                  <w:bCs/>
                  <w:color w:val="000080"/>
                  <w:kern w:val="1"/>
                  <w:sz w:val="20"/>
                  <w:u w:val="single"/>
                  <w:lang w:eastAsia="hi-IN" w:bidi="hi-IN"/>
                </w:rPr>
                <w:t>@</w:t>
              </w:r>
              <w:r w:rsidRPr="008115EA">
                <w:rPr>
                  <w:rFonts w:eastAsia="SimSun" w:cs="Tahoma"/>
                  <w:b/>
                  <w:bCs/>
                  <w:color w:val="000080"/>
                  <w:kern w:val="1"/>
                  <w:sz w:val="20"/>
                  <w:u w:val="single"/>
                  <w:lang w:val="en-US" w:eastAsia="hi-IN" w:bidi="hi-IN"/>
                </w:rPr>
                <w:t>atnet</w:t>
              </w:r>
              <w:r w:rsidRPr="008115EA">
                <w:rPr>
                  <w:rFonts w:eastAsia="SimSun" w:cs="Tahoma"/>
                  <w:b/>
                  <w:bCs/>
                  <w:color w:val="000080"/>
                  <w:kern w:val="1"/>
                  <w:sz w:val="20"/>
                  <w:u w:val="single"/>
                  <w:lang w:eastAsia="hi-IN" w:bidi="hi-IN"/>
                </w:rPr>
                <w:t>.</w:t>
              </w:r>
              <w:r w:rsidRPr="008115EA">
                <w:rPr>
                  <w:rFonts w:eastAsia="SimSun" w:cs="Tahoma"/>
                  <w:b/>
                  <w:bCs/>
                  <w:color w:val="000080"/>
                  <w:kern w:val="1"/>
                  <w:sz w:val="20"/>
                  <w:u w:val="single"/>
                  <w:lang w:val="en-US" w:eastAsia="hi-IN" w:bidi="hi-IN"/>
                </w:rPr>
                <w:t>ru</w:t>
              </w:r>
            </w:hyperlink>
          </w:p>
          <w:p w:rsidR="008115EA" w:rsidRPr="008115EA" w:rsidRDefault="008115EA" w:rsidP="008115EA">
            <w:pPr>
              <w:widowControl w:val="0"/>
              <w:suppressAutoHyphens/>
              <w:jc w:val="center"/>
              <w:rPr>
                <w:rFonts w:eastAsia="SimSun" w:cs="Tahoma"/>
                <w:b/>
                <w:bCs/>
                <w:kern w:val="1"/>
                <w:sz w:val="20"/>
                <w:lang w:eastAsia="hi-IN" w:bidi="hi-IN"/>
              </w:rPr>
            </w:pPr>
            <w:r w:rsidRPr="008115EA">
              <w:rPr>
                <w:rFonts w:eastAsia="SimSun" w:cs="Tahoma"/>
                <w:b/>
                <w:bCs/>
                <w:kern w:val="1"/>
                <w:sz w:val="20"/>
                <w:lang w:eastAsia="hi-IN" w:bidi="hi-IN"/>
              </w:rPr>
              <w:t>ОКПО 04022317, ОГРН 1028301646779</w:t>
            </w:r>
          </w:p>
          <w:p w:rsidR="008115EA" w:rsidRPr="008115EA" w:rsidRDefault="008115EA" w:rsidP="008115EA">
            <w:pPr>
              <w:widowControl w:val="0"/>
              <w:suppressAutoHyphens/>
              <w:jc w:val="center"/>
              <w:rPr>
                <w:rFonts w:eastAsia="SimSun" w:cs="Tahoma"/>
                <w:b/>
                <w:bCs/>
                <w:kern w:val="1"/>
                <w:sz w:val="20"/>
                <w:lang w:eastAsia="hi-IN" w:bidi="hi-IN"/>
              </w:rPr>
            </w:pPr>
            <w:r w:rsidRPr="008115EA">
              <w:rPr>
                <w:rFonts w:eastAsia="SimSun" w:cs="Tahoma"/>
                <w:b/>
                <w:bCs/>
                <w:kern w:val="1"/>
                <w:sz w:val="20"/>
                <w:lang w:eastAsia="hi-IN" w:bidi="hi-IN"/>
              </w:rPr>
              <w:t>ИНН/КПП 8301020090/298301001</w:t>
            </w:r>
          </w:p>
          <w:p w:rsidR="008115EA" w:rsidRPr="008115EA" w:rsidRDefault="008115EA" w:rsidP="008115EA">
            <w:pPr>
              <w:widowControl w:val="0"/>
              <w:suppressAutoHyphens/>
              <w:rPr>
                <w:rFonts w:eastAsia="SimSun" w:cs="Tahoma"/>
                <w:b/>
                <w:bCs/>
                <w:kern w:val="1"/>
                <w:sz w:val="20"/>
                <w:lang w:eastAsia="hi-IN" w:bidi="hi-IN"/>
              </w:rPr>
            </w:pPr>
          </w:p>
          <w:p w:rsidR="008115EA" w:rsidRPr="008115EA" w:rsidRDefault="008115EA" w:rsidP="008115EA">
            <w:pPr>
              <w:widowControl w:val="0"/>
              <w:suppressAutoHyphens/>
              <w:rPr>
                <w:rFonts w:eastAsia="SimSun" w:cs="Tahoma"/>
                <w:b/>
                <w:bCs/>
                <w:kern w:val="1"/>
                <w:sz w:val="20"/>
                <w:lang w:eastAsia="hi-IN" w:bidi="hi-IN"/>
              </w:rPr>
            </w:pPr>
          </w:p>
          <w:p w:rsidR="008115EA" w:rsidRPr="008115EA" w:rsidRDefault="008115EA" w:rsidP="008115EA">
            <w:pPr>
              <w:widowControl w:val="0"/>
              <w:suppressAutoHyphens/>
              <w:rPr>
                <w:rFonts w:eastAsia="SimSun" w:cs="Tahoma"/>
                <w:b/>
                <w:kern w:val="1"/>
                <w:lang w:eastAsia="hi-IN" w:bidi="hi-IN"/>
              </w:rPr>
            </w:pPr>
            <w:r w:rsidRPr="008115EA">
              <w:rPr>
                <w:rFonts w:eastAsia="SimSun" w:cs="Tahoma"/>
                <w:b/>
                <w:bCs/>
                <w:kern w:val="1"/>
                <w:lang w:eastAsia="hi-IN" w:bidi="hi-IN"/>
              </w:rPr>
              <w:t>_________________</w:t>
            </w:r>
            <w:r w:rsidRPr="008115EA">
              <w:rPr>
                <w:rFonts w:eastAsia="SimSun" w:cs="Tahoma"/>
                <w:b/>
                <w:kern w:val="1"/>
                <w:lang w:eastAsia="hi-IN" w:bidi="hi-IN"/>
              </w:rPr>
              <w:t>№_______________</w:t>
            </w:r>
          </w:p>
          <w:p w:rsidR="008115EA" w:rsidRPr="008115EA" w:rsidRDefault="008115EA" w:rsidP="008115EA">
            <w:pPr>
              <w:widowControl w:val="0"/>
              <w:suppressAutoHyphens/>
              <w:rPr>
                <w:rFonts w:eastAsia="SimSun" w:cs="Tahoma"/>
                <w:kern w:val="1"/>
                <w:u w:val="single"/>
                <w:lang w:eastAsia="hi-IN" w:bidi="hi-IN"/>
              </w:rPr>
            </w:pPr>
            <w:r w:rsidRPr="008115EA">
              <w:rPr>
                <w:rFonts w:eastAsia="SimSun" w:cs="Tahoma"/>
                <w:kern w:val="1"/>
                <w:lang w:eastAsia="hi-IN" w:bidi="hi-IN"/>
              </w:rPr>
              <w:t>На №</w:t>
            </w:r>
            <w:r w:rsidRPr="008115EA">
              <w:rPr>
                <w:rFonts w:eastAsia="SimSun" w:cs="Tahoma"/>
                <w:kern w:val="1"/>
                <w:u w:val="single"/>
                <w:lang w:eastAsia="hi-IN" w:bidi="hi-IN"/>
              </w:rPr>
              <w:t xml:space="preserve">                         </w:t>
            </w:r>
            <w:r w:rsidRPr="008115EA">
              <w:rPr>
                <w:rFonts w:eastAsia="SimSun" w:cs="Tahoma"/>
                <w:kern w:val="1"/>
                <w:lang w:eastAsia="hi-IN" w:bidi="hi-IN"/>
              </w:rPr>
              <w:t xml:space="preserve">от </w:t>
            </w:r>
          </w:p>
          <w:p w:rsidR="008115EA" w:rsidRPr="008115EA" w:rsidRDefault="008115EA" w:rsidP="008115E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84" w:type="dxa"/>
          </w:tcPr>
          <w:p w:rsidR="008115EA" w:rsidRPr="008115EA" w:rsidRDefault="008115EA" w:rsidP="008115E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4642" w:type="dxa"/>
          </w:tcPr>
          <w:p w:rsidR="008115EA" w:rsidRPr="008115EA" w:rsidRDefault="008115EA" w:rsidP="008115E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Адресат:</w:t>
            </w:r>
          </w:p>
          <w:p w:rsidR="008115EA" w:rsidRPr="008115EA" w:rsidRDefault="008115EA" w:rsidP="008115E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_________________________</w:t>
            </w:r>
          </w:p>
          <w:p w:rsidR="008115EA" w:rsidRPr="008115EA" w:rsidRDefault="008115EA" w:rsidP="008115E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_________________________</w:t>
            </w:r>
          </w:p>
          <w:p w:rsidR="008115EA" w:rsidRPr="008115EA" w:rsidRDefault="008115EA" w:rsidP="008115E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_________________________</w:t>
            </w:r>
          </w:p>
          <w:p w:rsidR="008115EA" w:rsidRPr="008115EA" w:rsidRDefault="008115EA" w:rsidP="008115E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_________________________</w:t>
            </w:r>
          </w:p>
        </w:tc>
      </w:tr>
    </w:tbl>
    <w:p w:rsidR="008115EA" w:rsidRPr="008115EA" w:rsidRDefault="008115EA" w:rsidP="008115EA">
      <w:pPr>
        <w:widowControl w:val="0"/>
        <w:suppressAutoHyphens/>
        <w:autoSpaceDE w:val="0"/>
        <w:autoSpaceDN w:val="0"/>
        <w:adjustRightInd w:val="0"/>
        <w:jc w:val="both"/>
        <w:rPr>
          <w:rFonts w:eastAsia="SimSun"/>
          <w:kern w:val="1"/>
          <w:sz w:val="26"/>
          <w:szCs w:val="26"/>
          <w:lang w:eastAsia="hi-IN" w:bidi="hi-IN"/>
        </w:rPr>
      </w:pPr>
    </w:p>
    <w:p w:rsidR="008115EA" w:rsidRPr="008115EA" w:rsidRDefault="008115EA" w:rsidP="008115EA">
      <w:pPr>
        <w:widowControl w:val="0"/>
        <w:suppressAutoHyphens/>
        <w:autoSpaceDE w:val="0"/>
        <w:autoSpaceDN w:val="0"/>
        <w:adjustRightInd w:val="0"/>
        <w:jc w:val="center"/>
        <w:rPr>
          <w:rFonts w:eastAsia="SimSun"/>
          <w:kern w:val="1"/>
          <w:sz w:val="26"/>
          <w:szCs w:val="26"/>
          <w:lang w:eastAsia="hi-IN" w:bidi="hi-IN"/>
        </w:rPr>
      </w:pPr>
    </w:p>
    <w:p w:rsidR="008115EA" w:rsidRPr="001822F6" w:rsidRDefault="008115EA" w:rsidP="008115EA">
      <w:pPr>
        <w:widowControl w:val="0"/>
        <w:suppressAutoHyphens/>
        <w:autoSpaceDE w:val="0"/>
        <w:autoSpaceDN w:val="0"/>
        <w:adjustRightInd w:val="0"/>
        <w:jc w:val="center"/>
        <w:rPr>
          <w:rFonts w:eastAsia="SimSun"/>
          <w:kern w:val="1"/>
          <w:sz w:val="26"/>
          <w:szCs w:val="26"/>
          <w:lang w:eastAsia="hi-IN" w:bidi="hi-IN"/>
        </w:rPr>
      </w:pPr>
      <w:r w:rsidRPr="001822F6">
        <w:rPr>
          <w:rFonts w:eastAsia="SimSun"/>
          <w:kern w:val="1"/>
          <w:sz w:val="26"/>
          <w:szCs w:val="26"/>
          <w:lang w:eastAsia="hi-IN" w:bidi="hi-IN"/>
        </w:rPr>
        <w:t>Уведомление</w:t>
      </w:r>
    </w:p>
    <w:p w:rsidR="008115EA" w:rsidRPr="001822F6" w:rsidRDefault="008115EA" w:rsidP="008115EA">
      <w:pPr>
        <w:widowControl w:val="0"/>
        <w:suppressAutoHyphens/>
        <w:autoSpaceDE w:val="0"/>
        <w:autoSpaceDN w:val="0"/>
        <w:adjustRightInd w:val="0"/>
        <w:jc w:val="center"/>
        <w:rPr>
          <w:rFonts w:eastAsia="SimSun"/>
          <w:kern w:val="1"/>
          <w:sz w:val="26"/>
          <w:szCs w:val="26"/>
          <w:lang w:eastAsia="hi-IN" w:bidi="hi-IN"/>
        </w:rPr>
      </w:pPr>
      <w:r w:rsidRPr="001822F6">
        <w:rPr>
          <w:rFonts w:eastAsia="SimSun"/>
          <w:kern w:val="1"/>
          <w:sz w:val="26"/>
          <w:szCs w:val="26"/>
          <w:lang w:eastAsia="hi-IN" w:bidi="hi-IN"/>
        </w:rPr>
        <w:t>об отказе в предоставлении государственной услуги</w:t>
      </w:r>
    </w:p>
    <w:p w:rsidR="008115EA" w:rsidRPr="001822F6" w:rsidRDefault="001822F6" w:rsidP="008115EA">
      <w:pPr>
        <w:widowControl w:val="0"/>
        <w:suppressAutoHyphens/>
        <w:autoSpaceDE w:val="0"/>
        <w:autoSpaceDN w:val="0"/>
        <w:adjustRightInd w:val="0"/>
        <w:jc w:val="center"/>
        <w:rPr>
          <w:kern w:val="1"/>
          <w:sz w:val="26"/>
          <w:szCs w:val="26"/>
          <w:lang w:bidi="hi-IN"/>
        </w:rPr>
      </w:pPr>
      <w:r w:rsidRPr="001822F6">
        <w:rPr>
          <w:kern w:val="1"/>
          <w:sz w:val="26"/>
          <w:szCs w:val="26"/>
          <w:lang w:bidi="hi-IN"/>
        </w:rPr>
        <w:t>"</w:t>
      </w:r>
      <w:r w:rsidR="008115EA" w:rsidRPr="001822F6">
        <w:rPr>
          <w:kern w:val="1"/>
          <w:sz w:val="26"/>
          <w:szCs w:val="26"/>
          <w:lang w:bidi="hi-IN"/>
        </w:rPr>
        <w:t>Предоставление информации об объектах учета из</w:t>
      </w:r>
      <w:r w:rsidR="008115EA" w:rsidRPr="001822F6">
        <w:rPr>
          <w:rFonts w:eastAsia="SimSun"/>
          <w:kern w:val="1"/>
          <w:sz w:val="26"/>
          <w:szCs w:val="26"/>
          <w:lang w:eastAsia="hi-IN" w:bidi="hi-IN"/>
        </w:rPr>
        <w:t xml:space="preserve"> реестра </w:t>
      </w:r>
      <w:r w:rsidR="00DA24A4">
        <w:rPr>
          <w:rFonts w:cs="Tahoma"/>
          <w:bCs/>
          <w:kern w:val="36"/>
          <w:sz w:val="26"/>
          <w:szCs w:val="26"/>
          <w:lang w:eastAsia="hi-IN" w:bidi="hi-IN"/>
        </w:rPr>
        <w:t xml:space="preserve">объектов </w:t>
      </w:r>
      <w:r w:rsidR="008115EA" w:rsidRPr="001822F6">
        <w:rPr>
          <w:rFonts w:cs="Tahoma"/>
          <w:bCs/>
          <w:kern w:val="36"/>
          <w:sz w:val="26"/>
          <w:szCs w:val="26"/>
          <w:lang w:eastAsia="hi-IN" w:bidi="hi-IN"/>
        </w:rPr>
        <w:t>муниципальной собственности муниципального образования "Городской округ "Город Нарьян-Мар</w:t>
      </w:r>
      <w:r w:rsidR="008115EA" w:rsidRPr="001822F6">
        <w:rPr>
          <w:kern w:val="1"/>
          <w:sz w:val="26"/>
          <w:szCs w:val="26"/>
          <w:lang w:bidi="hi-IN"/>
        </w:rPr>
        <w:t>"</w:t>
      </w:r>
    </w:p>
    <w:p w:rsidR="008115EA" w:rsidRPr="001822F6" w:rsidRDefault="008115EA" w:rsidP="008115EA">
      <w:pPr>
        <w:widowControl w:val="0"/>
        <w:suppressAutoHyphens/>
        <w:autoSpaceDE w:val="0"/>
        <w:autoSpaceDN w:val="0"/>
        <w:adjustRightInd w:val="0"/>
        <w:jc w:val="both"/>
        <w:rPr>
          <w:rFonts w:eastAsia="SimSun"/>
          <w:kern w:val="1"/>
          <w:sz w:val="26"/>
          <w:szCs w:val="26"/>
          <w:lang w:eastAsia="hi-IN" w:bidi="hi-IN"/>
        </w:rPr>
      </w:pPr>
    </w:p>
    <w:p w:rsidR="008115EA" w:rsidRPr="001822F6" w:rsidRDefault="001822F6" w:rsidP="008115EA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kern w:val="1"/>
          <w:sz w:val="26"/>
          <w:szCs w:val="26"/>
          <w:lang w:bidi="hi-IN"/>
        </w:rPr>
      </w:pPr>
      <w:r>
        <w:rPr>
          <w:rFonts w:eastAsia="SimSun"/>
          <w:kern w:val="1"/>
          <w:sz w:val="26"/>
          <w:szCs w:val="26"/>
          <w:lang w:eastAsia="hi-IN" w:bidi="hi-IN"/>
        </w:rPr>
        <w:t xml:space="preserve">На основании п. 28 </w:t>
      </w:r>
      <w:r w:rsidR="008115EA" w:rsidRPr="001822F6">
        <w:rPr>
          <w:rFonts w:eastAsia="SimSun"/>
          <w:kern w:val="1"/>
          <w:sz w:val="26"/>
          <w:szCs w:val="26"/>
          <w:lang w:eastAsia="hi-IN" w:bidi="hi-IN"/>
        </w:rPr>
        <w:t>Административного регламента предоставлен</w:t>
      </w:r>
      <w:r>
        <w:rPr>
          <w:rFonts w:eastAsia="SimSun"/>
          <w:kern w:val="1"/>
          <w:sz w:val="26"/>
          <w:szCs w:val="26"/>
          <w:lang w:eastAsia="hi-IN" w:bidi="hi-IN"/>
        </w:rPr>
        <w:t xml:space="preserve">ия муниципальной </w:t>
      </w:r>
      <w:r w:rsidR="008115EA" w:rsidRPr="001822F6">
        <w:rPr>
          <w:rFonts w:eastAsia="SimSun"/>
          <w:kern w:val="1"/>
          <w:sz w:val="26"/>
          <w:szCs w:val="26"/>
          <w:lang w:eastAsia="hi-IN" w:bidi="hi-IN"/>
        </w:rPr>
        <w:t xml:space="preserve">услуги </w:t>
      </w:r>
      <w:r w:rsidR="008115EA" w:rsidRPr="001822F6">
        <w:rPr>
          <w:kern w:val="1"/>
          <w:sz w:val="26"/>
          <w:szCs w:val="26"/>
          <w:lang w:bidi="hi-IN"/>
        </w:rPr>
        <w:t>"Предоставление информации об объектах учета из</w:t>
      </w:r>
      <w:r w:rsidR="008115EA" w:rsidRPr="001822F6">
        <w:rPr>
          <w:rFonts w:eastAsia="SimSun"/>
          <w:kern w:val="1"/>
          <w:sz w:val="26"/>
          <w:szCs w:val="26"/>
          <w:lang w:eastAsia="hi-IN" w:bidi="hi-IN"/>
        </w:rPr>
        <w:t xml:space="preserve"> реестра </w:t>
      </w:r>
      <w:r>
        <w:rPr>
          <w:rFonts w:cs="Tahoma"/>
          <w:bCs/>
          <w:kern w:val="36"/>
          <w:sz w:val="26"/>
          <w:szCs w:val="26"/>
          <w:lang w:eastAsia="hi-IN" w:bidi="hi-IN"/>
        </w:rPr>
        <w:t xml:space="preserve">объектов </w:t>
      </w:r>
      <w:r w:rsidR="008115EA" w:rsidRPr="001822F6">
        <w:rPr>
          <w:rFonts w:cs="Tahoma"/>
          <w:bCs/>
          <w:kern w:val="36"/>
          <w:sz w:val="26"/>
          <w:szCs w:val="26"/>
          <w:lang w:eastAsia="hi-IN" w:bidi="hi-IN"/>
        </w:rPr>
        <w:t>муниципальной собственности муниципального образования "Городской округ "Город Нарьян-Мар</w:t>
      </w:r>
      <w:r w:rsidR="008115EA" w:rsidRPr="001822F6">
        <w:rPr>
          <w:kern w:val="1"/>
          <w:sz w:val="26"/>
          <w:szCs w:val="26"/>
          <w:lang w:bidi="hi-IN"/>
        </w:rPr>
        <w:t>"</w:t>
      </w:r>
      <w:r>
        <w:rPr>
          <w:rFonts w:eastAsia="SimSun"/>
          <w:kern w:val="1"/>
          <w:sz w:val="26"/>
          <w:szCs w:val="26"/>
          <w:lang w:eastAsia="hi-IN" w:bidi="hi-IN"/>
        </w:rPr>
        <w:t xml:space="preserve">, утвержденного постановлением </w:t>
      </w:r>
      <w:r w:rsidR="008115EA" w:rsidRPr="001822F6">
        <w:rPr>
          <w:rFonts w:eastAsia="SimSun"/>
          <w:kern w:val="1"/>
          <w:sz w:val="26"/>
          <w:szCs w:val="26"/>
          <w:lang w:eastAsia="hi-IN" w:bidi="hi-IN"/>
        </w:rPr>
        <w:t>Администрации МО "Городской округ "Город Н</w:t>
      </w:r>
      <w:r>
        <w:rPr>
          <w:rFonts w:eastAsia="SimSun"/>
          <w:kern w:val="1"/>
          <w:sz w:val="26"/>
          <w:szCs w:val="26"/>
          <w:lang w:eastAsia="hi-IN" w:bidi="hi-IN"/>
        </w:rPr>
        <w:t xml:space="preserve">арьян-Мар" от </w:t>
      </w:r>
      <w:r w:rsidR="008115EA" w:rsidRPr="001822F6">
        <w:rPr>
          <w:rFonts w:eastAsia="SimSun"/>
          <w:kern w:val="1"/>
          <w:sz w:val="26"/>
          <w:szCs w:val="26"/>
          <w:lang w:eastAsia="hi-IN" w:bidi="hi-IN"/>
        </w:rPr>
        <w:t>"    " __________20</w:t>
      </w:r>
      <w:r w:rsidR="00BE0C17">
        <w:rPr>
          <w:rFonts w:eastAsia="SimSun"/>
          <w:kern w:val="1"/>
          <w:sz w:val="26"/>
          <w:szCs w:val="26"/>
          <w:lang w:eastAsia="hi-IN" w:bidi="hi-IN"/>
        </w:rPr>
        <w:t>____</w:t>
      </w:r>
      <w:r w:rsidR="008115EA" w:rsidRPr="001822F6">
        <w:rPr>
          <w:rFonts w:eastAsia="SimSun"/>
          <w:kern w:val="1"/>
          <w:sz w:val="26"/>
          <w:szCs w:val="26"/>
          <w:lang w:eastAsia="hi-IN" w:bidi="hi-IN"/>
        </w:rPr>
        <w:t xml:space="preserve"> года № ___, Администрация МО "Городской округ "Город Нарьян-Мар" отказывает </w:t>
      </w:r>
      <w:r>
        <w:rPr>
          <w:rFonts w:eastAsia="SimSun"/>
          <w:kern w:val="1"/>
          <w:sz w:val="26"/>
          <w:szCs w:val="26"/>
          <w:lang w:eastAsia="hi-IN" w:bidi="hi-IN"/>
        </w:rPr>
        <w:t xml:space="preserve">                                     </w:t>
      </w:r>
      <w:r w:rsidR="008115EA" w:rsidRPr="001822F6">
        <w:rPr>
          <w:rFonts w:eastAsia="SimSun"/>
          <w:kern w:val="1"/>
          <w:sz w:val="26"/>
          <w:szCs w:val="26"/>
          <w:lang w:eastAsia="hi-IN" w:bidi="hi-IN"/>
        </w:rPr>
        <w:t>в предоставлении муниципальной услуги</w:t>
      </w:r>
      <w:r w:rsidR="008115EA" w:rsidRPr="001822F6">
        <w:rPr>
          <w:kern w:val="1"/>
          <w:sz w:val="26"/>
          <w:szCs w:val="26"/>
          <w:lang w:bidi="hi-IN"/>
        </w:rPr>
        <w:t>.</w:t>
      </w:r>
    </w:p>
    <w:p w:rsidR="008115EA" w:rsidRPr="008115EA" w:rsidRDefault="008115EA" w:rsidP="008115EA">
      <w:pPr>
        <w:widowControl w:val="0"/>
        <w:suppressAutoHyphens/>
        <w:autoSpaceDE w:val="0"/>
        <w:autoSpaceDN w:val="0"/>
        <w:adjustRightInd w:val="0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8115EA">
        <w:rPr>
          <w:kern w:val="1"/>
          <w:sz w:val="28"/>
          <w:szCs w:val="28"/>
          <w:lang w:bidi="hi-IN"/>
        </w:rPr>
        <w:t xml:space="preserve">                                </w:t>
      </w:r>
    </w:p>
    <w:p w:rsidR="008115EA" w:rsidRPr="008115EA" w:rsidRDefault="008115EA" w:rsidP="008115EA">
      <w:pPr>
        <w:widowControl w:val="0"/>
        <w:suppressAutoHyphens/>
        <w:autoSpaceDE w:val="0"/>
        <w:autoSpaceDN w:val="0"/>
        <w:adjustRightInd w:val="0"/>
        <w:jc w:val="both"/>
        <w:rPr>
          <w:rFonts w:eastAsia="SimSun"/>
          <w:kern w:val="1"/>
          <w:sz w:val="26"/>
          <w:szCs w:val="26"/>
          <w:lang w:eastAsia="hi-IN" w:bidi="hi-IN"/>
        </w:rPr>
      </w:pPr>
      <w:bookmarkStart w:id="2" w:name="_GoBack"/>
      <w:bookmarkEnd w:id="2"/>
      <w:r w:rsidRPr="008115EA">
        <w:rPr>
          <w:kern w:val="1"/>
          <w:sz w:val="26"/>
          <w:szCs w:val="26"/>
          <w:lang w:bidi="hi-IN"/>
        </w:rPr>
        <w:t xml:space="preserve">                              </w:t>
      </w:r>
    </w:p>
    <w:p w:rsidR="008115EA" w:rsidRPr="008115EA" w:rsidRDefault="008115EA" w:rsidP="008115EA">
      <w:pPr>
        <w:widowControl w:val="0"/>
        <w:suppressAutoHyphens/>
        <w:autoSpaceDE w:val="0"/>
        <w:autoSpaceDN w:val="0"/>
        <w:adjustRightInd w:val="0"/>
        <w:jc w:val="both"/>
        <w:rPr>
          <w:rFonts w:eastAsia="SimSun"/>
          <w:kern w:val="1"/>
          <w:sz w:val="26"/>
          <w:szCs w:val="26"/>
          <w:lang w:eastAsia="hi-IN" w:bidi="hi-IN"/>
        </w:rPr>
      </w:pPr>
      <w:r w:rsidRPr="008115EA">
        <w:rPr>
          <w:rFonts w:eastAsia="SimSun"/>
          <w:kern w:val="1"/>
          <w:sz w:val="26"/>
          <w:szCs w:val="26"/>
          <w:lang w:eastAsia="hi-IN" w:bidi="hi-IN"/>
        </w:rPr>
        <w:t>Уполномоченное</w:t>
      </w:r>
    </w:p>
    <w:p w:rsidR="008115EA" w:rsidRPr="008115EA" w:rsidRDefault="008115EA" w:rsidP="008115EA">
      <w:pPr>
        <w:widowControl w:val="0"/>
        <w:suppressAutoHyphens/>
        <w:autoSpaceDE w:val="0"/>
        <w:autoSpaceDN w:val="0"/>
        <w:adjustRightInd w:val="0"/>
        <w:jc w:val="both"/>
        <w:rPr>
          <w:rFonts w:eastAsia="SimSun"/>
          <w:kern w:val="1"/>
          <w:sz w:val="26"/>
          <w:szCs w:val="26"/>
          <w:lang w:eastAsia="hi-IN" w:bidi="hi-IN"/>
        </w:rPr>
      </w:pPr>
      <w:r w:rsidRPr="008115EA">
        <w:rPr>
          <w:rFonts w:eastAsia="SimSun"/>
          <w:kern w:val="1"/>
          <w:sz w:val="26"/>
          <w:szCs w:val="26"/>
          <w:lang w:eastAsia="hi-IN" w:bidi="hi-IN"/>
        </w:rPr>
        <w:t>должностное лицо                                                                 _______________</w:t>
      </w:r>
    </w:p>
    <w:p w:rsidR="008115EA" w:rsidRPr="008115EA" w:rsidRDefault="008115EA" w:rsidP="008115EA">
      <w:pPr>
        <w:widowControl w:val="0"/>
        <w:suppressAutoHyphens/>
        <w:autoSpaceDE w:val="0"/>
        <w:autoSpaceDN w:val="0"/>
        <w:adjustRightInd w:val="0"/>
        <w:jc w:val="both"/>
        <w:rPr>
          <w:rFonts w:eastAsia="SimSun" w:cs="Tahoma"/>
          <w:kern w:val="1"/>
          <w:lang w:eastAsia="hi-IN" w:bidi="hi-IN"/>
        </w:rPr>
      </w:pPr>
      <w:r w:rsidRPr="008115EA">
        <w:rPr>
          <w:rFonts w:eastAsia="SimSun"/>
          <w:kern w:val="1"/>
          <w:sz w:val="26"/>
          <w:szCs w:val="26"/>
          <w:lang w:eastAsia="hi-IN" w:bidi="hi-IN"/>
        </w:rPr>
        <w:t xml:space="preserve">                                                                                                        (подпись)</w:t>
      </w:r>
    </w:p>
    <w:p w:rsidR="008115EA" w:rsidRDefault="008115EA" w:rsidP="007B42C8">
      <w:pPr>
        <w:jc w:val="right"/>
      </w:pPr>
    </w:p>
    <w:p w:rsidR="008115EA" w:rsidRDefault="008115EA" w:rsidP="007B42C8">
      <w:pPr>
        <w:jc w:val="right"/>
      </w:pPr>
    </w:p>
    <w:sectPr w:rsidR="008115EA" w:rsidSect="008115EA">
      <w:headerReference w:type="even" r:id="rId15"/>
      <w:headerReference w:type="default" r:id="rId16"/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FA9" w:rsidRDefault="00DB3FA9" w:rsidP="00693317">
      <w:r>
        <w:separator/>
      </w:r>
    </w:p>
  </w:endnote>
  <w:endnote w:type="continuationSeparator" w:id="0">
    <w:p w:rsidR="00DB3FA9" w:rsidRDefault="00DB3FA9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FA9" w:rsidRDefault="00DB3FA9" w:rsidP="00693317">
      <w:r>
        <w:separator/>
      </w:r>
    </w:p>
  </w:footnote>
  <w:footnote w:type="continuationSeparator" w:id="0">
    <w:p w:rsidR="00DB3FA9" w:rsidRDefault="00DB3FA9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70E" w:rsidRDefault="00CC6A17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0E070E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0E070E" w:rsidRDefault="000E070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70E" w:rsidRDefault="00CC6A17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0E070E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5B5809">
      <w:rPr>
        <w:rStyle w:val="af3"/>
        <w:noProof/>
      </w:rPr>
      <w:t>2</w:t>
    </w:r>
    <w:r>
      <w:rPr>
        <w:rStyle w:val="af3"/>
      </w:rPr>
      <w:fldChar w:fldCharType="end"/>
    </w:r>
  </w:p>
  <w:p w:rsidR="000E070E" w:rsidRDefault="000E070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7567"/>
    <w:multiLevelType w:val="hybridMultilevel"/>
    <w:tmpl w:val="4D460160"/>
    <w:lvl w:ilvl="0" w:tplc="D0F6FF64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866604E"/>
    <w:multiLevelType w:val="hybridMultilevel"/>
    <w:tmpl w:val="613A4AD6"/>
    <w:lvl w:ilvl="0" w:tplc="FC9451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B24F9F"/>
    <w:multiLevelType w:val="hybridMultilevel"/>
    <w:tmpl w:val="DF429834"/>
    <w:lvl w:ilvl="0" w:tplc="E87EDA94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5">
    <w:nsid w:val="12377535"/>
    <w:multiLevelType w:val="hybridMultilevel"/>
    <w:tmpl w:val="65305CBE"/>
    <w:lvl w:ilvl="0" w:tplc="E416C70A">
      <w:start w:val="5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5657F7C"/>
    <w:multiLevelType w:val="hybridMultilevel"/>
    <w:tmpl w:val="0ED2F468"/>
    <w:lvl w:ilvl="0" w:tplc="8C3EB8AC">
      <w:start w:val="1"/>
      <w:numFmt w:val="decimal"/>
      <w:lvlText w:val="%1)"/>
      <w:lvlJc w:val="left"/>
      <w:pPr>
        <w:ind w:left="2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30" w:hanging="360"/>
      </w:pPr>
    </w:lvl>
    <w:lvl w:ilvl="2" w:tplc="0419001B" w:tentative="1">
      <w:start w:val="1"/>
      <w:numFmt w:val="lowerRoman"/>
      <w:lvlText w:val="%3."/>
      <w:lvlJc w:val="right"/>
      <w:pPr>
        <w:ind w:left="4050" w:hanging="180"/>
      </w:pPr>
    </w:lvl>
    <w:lvl w:ilvl="3" w:tplc="0419000F" w:tentative="1">
      <w:start w:val="1"/>
      <w:numFmt w:val="decimal"/>
      <w:lvlText w:val="%4."/>
      <w:lvlJc w:val="left"/>
      <w:pPr>
        <w:ind w:left="4770" w:hanging="360"/>
      </w:pPr>
    </w:lvl>
    <w:lvl w:ilvl="4" w:tplc="04190019" w:tentative="1">
      <w:start w:val="1"/>
      <w:numFmt w:val="lowerLetter"/>
      <w:lvlText w:val="%5."/>
      <w:lvlJc w:val="left"/>
      <w:pPr>
        <w:ind w:left="5490" w:hanging="360"/>
      </w:pPr>
    </w:lvl>
    <w:lvl w:ilvl="5" w:tplc="0419001B" w:tentative="1">
      <w:start w:val="1"/>
      <w:numFmt w:val="lowerRoman"/>
      <w:lvlText w:val="%6."/>
      <w:lvlJc w:val="right"/>
      <w:pPr>
        <w:ind w:left="6210" w:hanging="180"/>
      </w:pPr>
    </w:lvl>
    <w:lvl w:ilvl="6" w:tplc="0419000F" w:tentative="1">
      <w:start w:val="1"/>
      <w:numFmt w:val="decimal"/>
      <w:lvlText w:val="%7."/>
      <w:lvlJc w:val="left"/>
      <w:pPr>
        <w:ind w:left="6930" w:hanging="360"/>
      </w:pPr>
    </w:lvl>
    <w:lvl w:ilvl="7" w:tplc="04190019" w:tentative="1">
      <w:start w:val="1"/>
      <w:numFmt w:val="lowerLetter"/>
      <w:lvlText w:val="%8."/>
      <w:lvlJc w:val="left"/>
      <w:pPr>
        <w:ind w:left="7650" w:hanging="360"/>
      </w:pPr>
    </w:lvl>
    <w:lvl w:ilvl="8" w:tplc="041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7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C842C51"/>
    <w:multiLevelType w:val="hybridMultilevel"/>
    <w:tmpl w:val="FD8A2574"/>
    <w:lvl w:ilvl="0" w:tplc="D83888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68D240A"/>
    <w:multiLevelType w:val="hybridMultilevel"/>
    <w:tmpl w:val="61F46302"/>
    <w:lvl w:ilvl="0" w:tplc="63A076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D7B5E6A"/>
    <w:multiLevelType w:val="hybridMultilevel"/>
    <w:tmpl w:val="3552DA58"/>
    <w:lvl w:ilvl="0" w:tplc="E54899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7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F148FE"/>
    <w:multiLevelType w:val="hybridMultilevel"/>
    <w:tmpl w:val="B7E8E2F0"/>
    <w:lvl w:ilvl="0" w:tplc="E048B66A">
      <w:start w:val="2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1FD4B67"/>
    <w:multiLevelType w:val="hybridMultilevel"/>
    <w:tmpl w:val="7EECB434"/>
    <w:lvl w:ilvl="0" w:tplc="49B63A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A51266"/>
    <w:multiLevelType w:val="hybridMultilevel"/>
    <w:tmpl w:val="7EECB434"/>
    <w:lvl w:ilvl="0" w:tplc="49B63A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13932CC"/>
    <w:multiLevelType w:val="hybridMultilevel"/>
    <w:tmpl w:val="D15C3B76"/>
    <w:lvl w:ilvl="0" w:tplc="17AA501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3DD0226"/>
    <w:multiLevelType w:val="hybridMultilevel"/>
    <w:tmpl w:val="81225C30"/>
    <w:lvl w:ilvl="0" w:tplc="EB9437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47A1706"/>
    <w:multiLevelType w:val="hybridMultilevel"/>
    <w:tmpl w:val="5E7C40C6"/>
    <w:lvl w:ilvl="0" w:tplc="D54077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30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E470726"/>
    <w:multiLevelType w:val="hybridMultilevel"/>
    <w:tmpl w:val="EAFECD8A"/>
    <w:lvl w:ilvl="0" w:tplc="57524F34">
      <w:start w:val="1"/>
      <w:numFmt w:val="decimal"/>
      <w:lvlText w:val="%1."/>
      <w:lvlJc w:val="left"/>
      <w:pPr>
        <w:ind w:left="9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33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F1C0C98"/>
    <w:multiLevelType w:val="hybridMultilevel"/>
    <w:tmpl w:val="CF848948"/>
    <w:lvl w:ilvl="0" w:tplc="6B04D76C">
      <w:start w:val="3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>
    <w:nsid w:val="6A225AB4"/>
    <w:multiLevelType w:val="hybridMultilevel"/>
    <w:tmpl w:val="38428726"/>
    <w:lvl w:ilvl="0" w:tplc="49B63A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7">
    <w:nsid w:val="700B341A"/>
    <w:multiLevelType w:val="hybridMultilevel"/>
    <w:tmpl w:val="46C6939C"/>
    <w:lvl w:ilvl="0" w:tplc="BF3C14CC">
      <w:start w:val="1"/>
      <w:numFmt w:val="decimal"/>
      <w:lvlText w:val="%1)"/>
      <w:lvlJc w:val="left"/>
      <w:pPr>
        <w:ind w:left="2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38">
    <w:nsid w:val="731B2211"/>
    <w:multiLevelType w:val="hybridMultilevel"/>
    <w:tmpl w:val="039861B2"/>
    <w:lvl w:ilvl="0" w:tplc="C286091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0">
    <w:nsid w:val="74DF6984"/>
    <w:multiLevelType w:val="hybridMultilevel"/>
    <w:tmpl w:val="46C6939C"/>
    <w:lvl w:ilvl="0" w:tplc="BF3C14CC">
      <w:start w:val="1"/>
      <w:numFmt w:val="decimal"/>
      <w:lvlText w:val="%1)"/>
      <w:lvlJc w:val="left"/>
      <w:pPr>
        <w:ind w:left="2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41">
    <w:nsid w:val="79080429"/>
    <w:multiLevelType w:val="hybridMultilevel"/>
    <w:tmpl w:val="548866D2"/>
    <w:lvl w:ilvl="0" w:tplc="FB80231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9"/>
  </w:num>
  <w:num w:numId="3">
    <w:abstractNumId w:val="17"/>
  </w:num>
  <w:num w:numId="4">
    <w:abstractNumId w:val="33"/>
  </w:num>
  <w:num w:numId="5">
    <w:abstractNumId w:val="18"/>
  </w:num>
  <w:num w:numId="6">
    <w:abstractNumId w:val="8"/>
  </w:num>
  <w:num w:numId="7">
    <w:abstractNumId w:val="36"/>
  </w:num>
  <w:num w:numId="8">
    <w:abstractNumId w:val="12"/>
  </w:num>
  <w:num w:numId="9">
    <w:abstractNumId w:val="26"/>
  </w:num>
  <w:num w:numId="10">
    <w:abstractNumId w:val="16"/>
  </w:num>
  <w:num w:numId="11">
    <w:abstractNumId w:val="31"/>
  </w:num>
  <w:num w:numId="12">
    <w:abstractNumId w:val="30"/>
  </w:num>
  <w:num w:numId="13">
    <w:abstractNumId w:val="39"/>
  </w:num>
  <w:num w:numId="14">
    <w:abstractNumId w:val="25"/>
  </w:num>
  <w:num w:numId="15">
    <w:abstractNumId w:val="1"/>
  </w:num>
  <w:num w:numId="16">
    <w:abstractNumId w:val="11"/>
  </w:num>
  <w:num w:numId="17">
    <w:abstractNumId w:val="20"/>
  </w:num>
  <w:num w:numId="18">
    <w:abstractNumId w:val="7"/>
  </w:num>
  <w:num w:numId="19">
    <w:abstractNumId w:val="10"/>
  </w:num>
  <w:num w:numId="20">
    <w:abstractNumId w:val="23"/>
  </w:num>
  <w:num w:numId="21">
    <w:abstractNumId w:val="14"/>
  </w:num>
  <w:num w:numId="22">
    <w:abstractNumId w:val="13"/>
  </w:num>
  <w:num w:numId="23">
    <w:abstractNumId w:val="9"/>
  </w:num>
  <w:num w:numId="24">
    <w:abstractNumId w:val="22"/>
  </w:num>
  <w:num w:numId="25">
    <w:abstractNumId w:val="27"/>
  </w:num>
  <w:num w:numId="26">
    <w:abstractNumId w:val="21"/>
  </w:num>
  <w:num w:numId="27">
    <w:abstractNumId w:val="35"/>
  </w:num>
  <w:num w:numId="28">
    <w:abstractNumId w:val="4"/>
  </w:num>
  <w:num w:numId="29">
    <w:abstractNumId w:val="0"/>
  </w:num>
  <w:num w:numId="30">
    <w:abstractNumId w:val="37"/>
  </w:num>
  <w:num w:numId="31">
    <w:abstractNumId w:val="6"/>
  </w:num>
  <w:num w:numId="32">
    <w:abstractNumId w:val="40"/>
  </w:num>
  <w:num w:numId="33">
    <w:abstractNumId w:val="38"/>
  </w:num>
  <w:num w:numId="34">
    <w:abstractNumId w:val="19"/>
  </w:num>
  <w:num w:numId="35">
    <w:abstractNumId w:val="41"/>
  </w:num>
  <w:num w:numId="36">
    <w:abstractNumId w:val="32"/>
  </w:num>
  <w:num w:numId="37">
    <w:abstractNumId w:val="2"/>
  </w:num>
  <w:num w:numId="38">
    <w:abstractNumId w:val="34"/>
  </w:num>
  <w:num w:numId="39">
    <w:abstractNumId w:val="24"/>
  </w:num>
  <w:num w:numId="40">
    <w:abstractNumId w:val="28"/>
  </w:num>
  <w:num w:numId="41">
    <w:abstractNumId w:val="15"/>
  </w:num>
  <w:num w:numId="42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6C5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48D5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760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520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07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620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3A2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070E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49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89D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1F95"/>
    <w:rsid w:val="00122025"/>
    <w:rsid w:val="0012202B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066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177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69"/>
    <w:rsid w:val="00180FCA"/>
    <w:rsid w:val="00181121"/>
    <w:rsid w:val="00181D7D"/>
    <w:rsid w:val="00181EFA"/>
    <w:rsid w:val="00182013"/>
    <w:rsid w:val="00182100"/>
    <w:rsid w:val="001821FC"/>
    <w:rsid w:val="001822F6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CD5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0F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A0B"/>
    <w:rsid w:val="00207C55"/>
    <w:rsid w:val="0021035C"/>
    <w:rsid w:val="00210BE9"/>
    <w:rsid w:val="00210D04"/>
    <w:rsid w:val="00210DC9"/>
    <w:rsid w:val="00210F75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E46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2F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2DA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C1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5F51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A38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B77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5A7C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2F34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5307"/>
    <w:rsid w:val="00385338"/>
    <w:rsid w:val="0038548B"/>
    <w:rsid w:val="00385BB0"/>
    <w:rsid w:val="00385C0B"/>
    <w:rsid w:val="003865CE"/>
    <w:rsid w:val="003866C3"/>
    <w:rsid w:val="00386BC5"/>
    <w:rsid w:val="00387526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C3"/>
    <w:rsid w:val="003D082E"/>
    <w:rsid w:val="003D09E2"/>
    <w:rsid w:val="003D0A10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C6D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BBB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3898"/>
    <w:rsid w:val="0048407F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E7E58"/>
    <w:rsid w:val="004F0179"/>
    <w:rsid w:val="004F029F"/>
    <w:rsid w:val="004F05C1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748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441"/>
    <w:rsid w:val="0055796F"/>
    <w:rsid w:val="00557A9E"/>
    <w:rsid w:val="0056050E"/>
    <w:rsid w:val="0056051A"/>
    <w:rsid w:val="005606C4"/>
    <w:rsid w:val="00561219"/>
    <w:rsid w:val="005612D3"/>
    <w:rsid w:val="00561969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1DD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487"/>
    <w:rsid w:val="005B38FA"/>
    <w:rsid w:val="005B3D65"/>
    <w:rsid w:val="005B3EA7"/>
    <w:rsid w:val="005B3FB3"/>
    <w:rsid w:val="005B456D"/>
    <w:rsid w:val="005B4C6B"/>
    <w:rsid w:val="005B4C83"/>
    <w:rsid w:val="005B5308"/>
    <w:rsid w:val="005B5809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1BC8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6F9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2F3F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00A"/>
    <w:rsid w:val="00636560"/>
    <w:rsid w:val="00636C90"/>
    <w:rsid w:val="00636DA3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1CB"/>
    <w:rsid w:val="0064720A"/>
    <w:rsid w:val="00647278"/>
    <w:rsid w:val="00647392"/>
    <w:rsid w:val="006473B1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0F2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B0335"/>
    <w:rsid w:val="006B0804"/>
    <w:rsid w:val="006B0A07"/>
    <w:rsid w:val="006B0A6C"/>
    <w:rsid w:val="006B0F10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64B"/>
    <w:rsid w:val="0070485D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5FDE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BE8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169"/>
    <w:rsid w:val="007F12B1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4C4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5EA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591"/>
    <w:rsid w:val="00833678"/>
    <w:rsid w:val="00833831"/>
    <w:rsid w:val="00834A05"/>
    <w:rsid w:val="00834D9B"/>
    <w:rsid w:val="00835284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B4D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50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A8D"/>
    <w:rsid w:val="00901C4A"/>
    <w:rsid w:val="00901E9A"/>
    <w:rsid w:val="00902B5C"/>
    <w:rsid w:val="0090324A"/>
    <w:rsid w:val="009035B2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C4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5FB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45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9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757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D6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5E12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295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875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4DC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7CB"/>
    <w:rsid w:val="00AE787F"/>
    <w:rsid w:val="00AE7B8B"/>
    <w:rsid w:val="00AF04DC"/>
    <w:rsid w:val="00AF060E"/>
    <w:rsid w:val="00AF088B"/>
    <w:rsid w:val="00AF08E4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8DC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3A3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C17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5BCE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0CC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DB4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91E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A6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761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A17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872"/>
    <w:rsid w:val="00CE7AF8"/>
    <w:rsid w:val="00CE7B38"/>
    <w:rsid w:val="00CE7D5A"/>
    <w:rsid w:val="00CE7E43"/>
    <w:rsid w:val="00CF080B"/>
    <w:rsid w:val="00CF0B77"/>
    <w:rsid w:val="00CF1396"/>
    <w:rsid w:val="00CF15AF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6F87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794"/>
    <w:rsid w:val="00D8789D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6D3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4A4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3FA9"/>
    <w:rsid w:val="00DB4831"/>
    <w:rsid w:val="00DB4F73"/>
    <w:rsid w:val="00DB53B4"/>
    <w:rsid w:val="00DB5E7D"/>
    <w:rsid w:val="00DB6172"/>
    <w:rsid w:val="00DB6383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7695"/>
    <w:rsid w:val="00DC76B6"/>
    <w:rsid w:val="00DC77FC"/>
    <w:rsid w:val="00DC7949"/>
    <w:rsid w:val="00DC7B81"/>
    <w:rsid w:val="00DC7D95"/>
    <w:rsid w:val="00DC7E75"/>
    <w:rsid w:val="00DC7F15"/>
    <w:rsid w:val="00DD02DB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F3E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CE6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2B4"/>
    <w:rsid w:val="00E94688"/>
    <w:rsid w:val="00E94B44"/>
    <w:rsid w:val="00E94ED1"/>
    <w:rsid w:val="00E95CE0"/>
    <w:rsid w:val="00E96761"/>
    <w:rsid w:val="00E9695C"/>
    <w:rsid w:val="00E969B1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410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CDB"/>
    <w:rsid w:val="00EF5E36"/>
    <w:rsid w:val="00EF6197"/>
    <w:rsid w:val="00EF6AB5"/>
    <w:rsid w:val="00EF75A1"/>
    <w:rsid w:val="00F001A4"/>
    <w:rsid w:val="00F002EF"/>
    <w:rsid w:val="00F007D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51C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8" type="connector" idref="#_x0000_s1092"/>
        <o:r id="V:Rule19" type="connector" idref="#_x0000_s1091"/>
        <o:r id="V:Rule20" type="connector" idref="#_x0000_s1105"/>
        <o:r id="V:Rule21" type="connector" idref="#_x0000_s1103"/>
        <o:r id="V:Rule22" type="connector" idref="#_x0000_s1104"/>
        <o:r id="V:Rule23" type="connector" idref="#Прямая со стрелкой 43"/>
        <o:r id="V:Rule24" type="connector" idref="#Прямая со стрелкой 41"/>
        <o:r id="V:Rule25" type="connector" idref="#_x0000_s1098"/>
        <o:r id="V:Rule26" type="connector" idref="#Прямая со стрелкой 27"/>
        <o:r id="V:Rule27" type="connector" idref="#_x0000_s1094"/>
        <o:r id="V:Rule28" type="connector" idref="#_x0000_s1093"/>
        <o:r id="V:Rule29" type="connector" idref="#Прямая со стрелкой 42"/>
        <o:r id="V:Rule30" type="connector" idref="#_x0000_s1102"/>
        <o:r id="V:Rule31" type="connector" idref="#Прямая со стрелкой 10"/>
        <o:r id="V:Rule32" type="connector" idref="#_x0000_s1095"/>
        <o:r id="V:Rule33" type="connector" idref="#Прямая со стрелкой 9"/>
        <o:r id="V:Rule34" type="connector" idref="#_x0000_s109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uiPriority w:val="99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8115EA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character" w:customStyle="1" w:styleId="50">
    <w:name w:val="Заголовок 5 Знак"/>
    <w:basedOn w:val="a0"/>
    <w:link w:val="5"/>
    <w:uiPriority w:val="99"/>
    <w:rsid w:val="008115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8115EA"/>
  </w:style>
  <w:style w:type="character" w:customStyle="1" w:styleId="14">
    <w:name w:val="Основной шрифт абзаца1"/>
    <w:rsid w:val="008115EA"/>
  </w:style>
  <w:style w:type="character" w:customStyle="1" w:styleId="Absatz-Standardschriftart">
    <w:name w:val="Absatz-Standardschriftart"/>
    <w:rsid w:val="008115EA"/>
  </w:style>
  <w:style w:type="character" w:customStyle="1" w:styleId="WW-Absatz-Standardschriftart">
    <w:name w:val="WW-Absatz-Standardschriftart"/>
    <w:rsid w:val="008115EA"/>
  </w:style>
  <w:style w:type="character" w:customStyle="1" w:styleId="WW-Absatz-Standardschriftart1">
    <w:name w:val="WW-Absatz-Standardschriftart1"/>
    <w:rsid w:val="008115EA"/>
  </w:style>
  <w:style w:type="paragraph" w:customStyle="1" w:styleId="aff0">
    <w:name w:val="Заголовок"/>
    <w:basedOn w:val="a"/>
    <w:next w:val="a3"/>
    <w:rsid w:val="008115EA"/>
    <w:pPr>
      <w:keepNext/>
      <w:widowControl w:val="0"/>
      <w:suppressAutoHyphens/>
      <w:spacing w:before="240" w:after="120"/>
    </w:pPr>
    <w:rPr>
      <w:rFonts w:ascii="Arial" w:eastAsia="SimSun" w:hAnsi="Arial" w:cs="Tahoma"/>
      <w:kern w:val="1"/>
      <w:sz w:val="28"/>
      <w:szCs w:val="28"/>
      <w:lang w:eastAsia="hi-IN" w:bidi="hi-IN"/>
    </w:rPr>
  </w:style>
  <w:style w:type="paragraph" w:styleId="aff1">
    <w:name w:val="List"/>
    <w:basedOn w:val="a3"/>
    <w:semiHidden/>
    <w:rsid w:val="008115EA"/>
    <w:pPr>
      <w:widowControl w:val="0"/>
      <w:suppressAutoHyphens/>
      <w:spacing w:after="120"/>
      <w:ind w:right="0"/>
    </w:pPr>
    <w:rPr>
      <w:rFonts w:eastAsia="SimSun" w:cs="Tahoma"/>
      <w:bCs w:val="0"/>
      <w:kern w:val="1"/>
      <w:sz w:val="24"/>
      <w:lang w:eastAsia="hi-IN" w:bidi="hi-IN"/>
    </w:rPr>
  </w:style>
  <w:style w:type="paragraph" w:customStyle="1" w:styleId="25">
    <w:name w:val="Название2"/>
    <w:basedOn w:val="a"/>
    <w:rsid w:val="008115EA"/>
    <w:pPr>
      <w:widowControl w:val="0"/>
      <w:suppressLineNumbers/>
      <w:suppressAutoHyphens/>
      <w:spacing w:before="120" w:after="120"/>
    </w:pPr>
    <w:rPr>
      <w:rFonts w:ascii="Arial" w:eastAsia="SimSun" w:hAnsi="Arial" w:cs="Tahoma"/>
      <w:i/>
      <w:iCs/>
      <w:kern w:val="1"/>
      <w:lang w:eastAsia="hi-IN" w:bidi="hi-IN"/>
    </w:rPr>
  </w:style>
  <w:style w:type="paragraph" w:customStyle="1" w:styleId="26">
    <w:name w:val="Указатель2"/>
    <w:basedOn w:val="a"/>
    <w:rsid w:val="008115EA"/>
    <w:pPr>
      <w:widowControl w:val="0"/>
      <w:suppressLineNumbers/>
      <w:suppressAutoHyphens/>
    </w:pPr>
    <w:rPr>
      <w:rFonts w:ascii="Arial" w:eastAsia="SimSun" w:hAnsi="Arial" w:cs="Tahoma"/>
      <w:kern w:val="1"/>
      <w:lang w:eastAsia="hi-IN" w:bidi="hi-IN"/>
    </w:rPr>
  </w:style>
  <w:style w:type="paragraph" w:customStyle="1" w:styleId="15">
    <w:name w:val="Название1"/>
    <w:basedOn w:val="a"/>
    <w:rsid w:val="008115EA"/>
    <w:pPr>
      <w:widowControl w:val="0"/>
      <w:suppressLineNumbers/>
      <w:suppressAutoHyphens/>
      <w:spacing w:before="120" w:after="120"/>
    </w:pPr>
    <w:rPr>
      <w:rFonts w:eastAsia="SimSun" w:cs="Tahoma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8115EA"/>
    <w:pPr>
      <w:widowControl w:val="0"/>
      <w:suppressLineNumbers/>
      <w:suppressAutoHyphens/>
    </w:pPr>
    <w:rPr>
      <w:rFonts w:eastAsia="SimSun" w:cs="Tahoma"/>
      <w:kern w:val="1"/>
      <w:lang w:eastAsia="hi-IN" w:bidi="hi-IN"/>
    </w:rPr>
  </w:style>
  <w:style w:type="paragraph" w:customStyle="1" w:styleId="aff2">
    <w:name w:val="Содержимое таблицы"/>
    <w:basedOn w:val="a"/>
    <w:rsid w:val="008115EA"/>
    <w:pPr>
      <w:widowControl w:val="0"/>
      <w:suppressLineNumbers/>
      <w:suppressAutoHyphens/>
    </w:pPr>
    <w:rPr>
      <w:rFonts w:eastAsia="SimSun" w:cs="Tahoma"/>
      <w:kern w:val="1"/>
      <w:lang w:eastAsia="hi-IN" w:bidi="hi-IN"/>
    </w:rPr>
  </w:style>
  <w:style w:type="paragraph" w:customStyle="1" w:styleId="aff3">
    <w:name w:val="Заголовок таблицы"/>
    <w:basedOn w:val="aff2"/>
    <w:rsid w:val="008115EA"/>
    <w:pPr>
      <w:jc w:val="center"/>
    </w:pPr>
    <w:rPr>
      <w:b/>
      <w:bCs/>
    </w:rPr>
  </w:style>
  <w:style w:type="paragraph" w:customStyle="1" w:styleId="aff4">
    <w:name w:val="Содержимое врезки"/>
    <w:basedOn w:val="a3"/>
    <w:rsid w:val="008115EA"/>
    <w:pPr>
      <w:widowControl w:val="0"/>
      <w:suppressAutoHyphens/>
      <w:spacing w:after="120"/>
      <w:ind w:right="0"/>
    </w:pPr>
    <w:rPr>
      <w:rFonts w:eastAsia="SimSun" w:cs="Tahoma"/>
      <w:bCs w:val="0"/>
      <w:kern w:val="1"/>
      <w:sz w:val="24"/>
      <w:lang w:eastAsia="hi-IN" w:bidi="hi-IN"/>
    </w:rPr>
  </w:style>
  <w:style w:type="paragraph" w:styleId="aff5">
    <w:name w:val="No Spacing"/>
    <w:qFormat/>
    <w:rsid w:val="008115E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lang w:eastAsia="ar-SA"/>
    </w:rPr>
  </w:style>
  <w:style w:type="paragraph" w:customStyle="1" w:styleId="Default">
    <w:name w:val="Default"/>
    <w:rsid w:val="008115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17">
    <w:name w:val="Сетка таблицы1"/>
    <w:basedOn w:val="a1"/>
    <w:next w:val="af2"/>
    <w:uiPriority w:val="59"/>
    <w:rsid w:val="008115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hyperlink" Target="consultantplus://offline/ref=1D48A3C4317B9FDD8AD09A2A862B3CEAD2A5D4A0ED7773C3202E7B834CU5jF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m-nmar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mi@adm-nmar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dm-nmar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7009D72FCC7BCF5BDB5A5B334AC9F899A52500CCA1044E1A472BD7931006692D76B9AE64F17C411r2m6I" TargetMode="External"/><Relationship Id="rId14" Type="http://schemas.openxmlformats.org/officeDocument/2006/relationships/hyperlink" Target="mailto:goradm@at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72D523-8AB5-4516-8B7C-24E7B9AD4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11160</Words>
  <Characters>63614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74625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Smi2</cp:lastModifiedBy>
  <cp:revision>4</cp:revision>
  <cp:lastPrinted>2017-02-09T10:50:00Z</cp:lastPrinted>
  <dcterms:created xsi:type="dcterms:W3CDTF">2018-07-23T12:33:00Z</dcterms:created>
  <dcterms:modified xsi:type="dcterms:W3CDTF">2018-07-23T12:35:00Z</dcterms:modified>
</cp:coreProperties>
</file>