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73B1" w:rsidP="000E5349">
            <w:pPr>
              <w:jc w:val="center"/>
            </w:pPr>
            <w:bookmarkStart w:id="0" w:name="ТекстовоеПоле7"/>
            <w:r>
              <w:t>1</w:t>
            </w:r>
            <w:r w:rsidR="000E5349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C83A62">
            <w:pPr>
              <w:jc w:val="center"/>
            </w:pPr>
            <w:r>
              <w:t>1</w:t>
            </w:r>
            <w:r w:rsidR="00B24B55">
              <w:t>3</w:t>
            </w:r>
            <w:r w:rsidR="00C83A62">
              <w:t>7</w:t>
            </w:r>
            <w:r w:rsidR="00083620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83620" w:rsidRPr="00083620" w:rsidRDefault="00083620" w:rsidP="00083620">
      <w:pPr>
        <w:ind w:right="4251"/>
        <w:jc w:val="both"/>
        <w:rPr>
          <w:sz w:val="26"/>
          <w:szCs w:val="26"/>
        </w:rPr>
      </w:pPr>
      <w:r w:rsidRPr="00083620">
        <w:rPr>
          <w:sz w:val="26"/>
          <w:szCs w:val="26"/>
        </w:rPr>
        <w:t>Об утверждении Административного регламента по предоставлению муниципальной услуги "</w:t>
      </w:r>
      <w:r w:rsidRPr="00083620">
        <w:rPr>
          <w:bCs/>
          <w:kern w:val="36"/>
          <w:sz w:val="26"/>
          <w:szCs w:val="26"/>
        </w:rPr>
        <w:t xml:space="preserve">Предоставление информации </w:t>
      </w:r>
      <w:r>
        <w:rPr>
          <w:bCs/>
          <w:kern w:val="36"/>
          <w:sz w:val="26"/>
          <w:szCs w:val="26"/>
        </w:rPr>
        <w:t xml:space="preserve">                         </w:t>
      </w:r>
      <w:r w:rsidRPr="00083620">
        <w:rPr>
          <w:bCs/>
          <w:kern w:val="36"/>
          <w:sz w:val="26"/>
          <w:szCs w:val="26"/>
        </w:rPr>
        <w:t xml:space="preserve">об объектах учета из реестра </w:t>
      </w:r>
      <w:r>
        <w:rPr>
          <w:bCs/>
          <w:kern w:val="36"/>
          <w:sz w:val="26"/>
          <w:szCs w:val="26"/>
        </w:rPr>
        <w:t xml:space="preserve">объектов </w:t>
      </w:r>
      <w:r w:rsidRPr="00083620">
        <w:rPr>
          <w:bCs/>
          <w:kern w:val="36"/>
          <w:sz w:val="26"/>
          <w:szCs w:val="26"/>
        </w:rPr>
        <w:t>муниципальной собственности муниципального образования "Городской округ "Город Нарьян-Мар"</w:t>
      </w:r>
    </w:p>
    <w:p w:rsidR="00083620" w:rsidRDefault="00083620" w:rsidP="00083620">
      <w:pPr>
        <w:jc w:val="both"/>
        <w:rPr>
          <w:sz w:val="26"/>
          <w:szCs w:val="26"/>
        </w:rPr>
      </w:pPr>
    </w:p>
    <w:p w:rsidR="00083620" w:rsidRDefault="00083620" w:rsidP="00083620">
      <w:pPr>
        <w:jc w:val="both"/>
        <w:rPr>
          <w:sz w:val="26"/>
          <w:szCs w:val="26"/>
        </w:rPr>
      </w:pPr>
    </w:p>
    <w:p w:rsidR="00083620" w:rsidRPr="00083620" w:rsidRDefault="00083620" w:rsidP="00083620">
      <w:pPr>
        <w:jc w:val="both"/>
        <w:rPr>
          <w:sz w:val="26"/>
          <w:szCs w:val="26"/>
        </w:rPr>
      </w:pPr>
    </w:p>
    <w:p w:rsidR="00083620" w:rsidRDefault="00083620" w:rsidP="000836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3620">
        <w:rPr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</w:t>
      </w:r>
      <w:r>
        <w:rPr>
          <w:sz w:val="26"/>
          <w:szCs w:val="26"/>
        </w:rPr>
        <w:t>оном от 27.07.2010 № 210-ФЗ "Об</w:t>
      </w:r>
      <w:r w:rsidRPr="00083620">
        <w:rPr>
          <w:sz w:val="26"/>
          <w:szCs w:val="26"/>
        </w:rPr>
        <w:t xml:space="preserve"> организации предоставления государственных и муниципальных услуг"</w:t>
      </w:r>
      <w:r>
        <w:rPr>
          <w:sz w:val="26"/>
          <w:szCs w:val="26"/>
        </w:rPr>
        <w:t>,</w:t>
      </w:r>
      <w:r w:rsidRPr="00083620">
        <w:rPr>
          <w:sz w:val="26"/>
          <w:szCs w:val="26"/>
        </w:rPr>
        <w:t xml:space="preserve"> 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083620" w:rsidRDefault="00083620" w:rsidP="00083620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083620" w:rsidRPr="00083620" w:rsidRDefault="00083620" w:rsidP="00083620">
      <w:pPr>
        <w:tabs>
          <w:tab w:val="left" w:pos="1134"/>
        </w:tabs>
        <w:jc w:val="center"/>
        <w:rPr>
          <w:b/>
          <w:sz w:val="26"/>
          <w:szCs w:val="26"/>
        </w:rPr>
      </w:pPr>
      <w:proofErr w:type="gramStart"/>
      <w:r w:rsidRPr="00083620">
        <w:rPr>
          <w:b/>
          <w:sz w:val="26"/>
          <w:szCs w:val="26"/>
        </w:rPr>
        <w:t>П</w:t>
      </w:r>
      <w:proofErr w:type="gramEnd"/>
      <w:r w:rsidRPr="00083620">
        <w:rPr>
          <w:b/>
          <w:sz w:val="26"/>
          <w:szCs w:val="26"/>
        </w:rPr>
        <w:t xml:space="preserve"> О С Т А Н О В Л Я Е Т:</w:t>
      </w:r>
    </w:p>
    <w:p w:rsidR="00083620" w:rsidRPr="00083620" w:rsidRDefault="00083620" w:rsidP="00083620">
      <w:pPr>
        <w:ind w:right="-2"/>
        <w:jc w:val="both"/>
        <w:rPr>
          <w:sz w:val="26"/>
          <w:szCs w:val="26"/>
        </w:rPr>
      </w:pPr>
    </w:p>
    <w:p w:rsidR="00083620" w:rsidRPr="00083620" w:rsidRDefault="00083620" w:rsidP="00083620">
      <w:pPr>
        <w:widowControl w:val="0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83620">
        <w:rPr>
          <w:sz w:val="26"/>
          <w:szCs w:val="26"/>
        </w:rPr>
        <w:t>Утвердить Административный регламент по предоставлению муниципальной услуги "</w:t>
      </w:r>
      <w:r w:rsidRPr="00083620">
        <w:rPr>
          <w:bCs/>
          <w:kern w:val="36"/>
          <w:sz w:val="26"/>
          <w:szCs w:val="26"/>
        </w:rPr>
        <w:t>Предоставление информации об объектах учета из реестра объектов муниципальной собственности муниципального образования "Городской округ "Город Нарьян-Мар"</w:t>
      </w:r>
      <w:r w:rsidRPr="00083620">
        <w:rPr>
          <w:sz w:val="26"/>
          <w:szCs w:val="26"/>
        </w:rPr>
        <w:t xml:space="preserve"> (Приложение).</w:t>
      </w:r>
    </w:p>
    <w:p w:rsidR="00083620" w:rsidRPr="00083620" w:rsidRDefault="00083620" w:rsidP="00083620">
      <w:pPr>
        <w:widowControl w:val="0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83620">
        <w:rPr>
          <w:sz w:val="26"/>
          <w:szCs w:val="26"/>
        </w:rPr>
        <w:t>Признать утратившими силу:</w:t>
      </w:r>
    </w:p>
    <w:p w:rsidR="00083620" w:rsidRPr="00083620" w:rsidRDefault="00083620" w:rsidP="00083620">
      <w:pPr>
        <w:pStyle w:val="ad"/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8362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</w:t>
      </w:r>
      <w:r w:rsidRPr="00083620">
        <w:rPr>
          <w:sz w:val="26"/>
          <w:szCs w:val="26"/>
        </w:rPr>
        <w:t xml:space="preserve">Администрации МО "Городской округ "Город Нарьян-Мар" от 30.11.2012 № 2489 "Об утверждении </w:t>
      </w:r>
      <w:r>
        <w:rPr>
          <w:sz w:val="26"/>
          <w:szCs w:val="26"/>
        </w:rPr>
        <w:t xml:space="preserve">административного </w:t>
      </w:r>
      <w:r w:rsidRPr="00083620">
        <w:rPr>
          <w:sz w:val="26"/>
          <w:szCs w:val="26"/>
        </w:rPr>
        <w:t xml:space="preserve">регламента </w:t>
      </w:r>
      <w:r>
        <w:rPr>
          <w:sz w:val="26"/>
          <w:szCs w:val="26"/>
        </w:rPr>
        <w:t xml:space="preserve">                               </w:t>
      </w:r>
      <w:r w:rsidRPr="00083620">
        <w:rPr>
          <w:sz w:val="26"/>
          <w:szCs w:val="26"/>
        </w:rPr>
        <w:t xml:space="preserve">по предоставлению муниципальной услуги "Предоставление информации  </w:t>
      </w:r>
      <w:r>
        <w:rPr>
          <w:sz w:val="26"/>
          <w:szCs w:val="26"/>
        </w:rPr>
        <w:t xml:space="preserve">                        </w:t>
      </w:r>
      <w:r w:rsidRPr="00083620">
        <w:rPr>
          <w:sz w:val="26"/>
          <w:szCs w:val="26"/>
        </w:rPr>
        <w:t>об объектах, находящихся в муниципальной собственности";</w:t>
      </w:r>
    </w:p>
    <w:p w:rsidR="00083620" w:rsidRPr="00083620" w:rsidRDefault="00083620" w:rsidP="00083620">
      <w:pPr>
        <w:pStyle w:val="ad"/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Pr="00083620">
        <w:rPr>
          <w:sz w:val="26"/>
          <w:szCs w:val="26"/>
        </w:rPr>
        <w:t xml:space="preserve">Администрации МО "Городской округ "Город Нарьян-Мар" от 28.11.2013 № 2635 "О внесении изменения в Административный регламент </w:t>
      </w:r>
      <w:r>
        <w:rPr>
          <w:sz w:val="26"/>
          <w:szCs w:val="26"/>
        </w:rPr>
        <w:t xml:space="preserve">                     </w:t>
      </w:r>
      <w:r w:rsidRPr="00083620">
        <w:rPr>
          <w:sz w:val="26"/>
          <w:szCs w:val="26"/>
        </w:rPr>
        <w:t xml:space="preserve">по предоставлению муниципальной услуги "Предоставление информации </w:t>
      </w:r>
      <w:r>
        <w:rPr>
          <w:sz w:val="26"/>
          <w:szCs w:val="26"/>
        </w:rPr>
        <w:t xml:space="preserve">                           </w:t>
      </w:r>
      <w:r w:rsidRPr="00083620">
        <w:rPr>
          <w:sz w:val="26"/>
          <w:szCs w:val="26"/>
        </w:rPr>
        <w:t>об объектах, находящихся в муниципальной собственности";</w:t>
      </w:r>
    </w:p>
    <w:p w:rsidR="00083620" w:rsidRPr="00083620" w:rsidRDefault="00083620" w:rsidP="00083620">
      <w:pPr>
        <w:pStyle w:val="ad"/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Pr="00083620">
        <w:rPr>
          <w:sz w:val="26"/>
          <w:szCs w:val="26"/>
        </w:rPr>
        <w:t xml:space="preserve">Администрации МО "Городской округ "Город Нарьян-Мар" от 07.08.2015 № 921 "О внесении изменений в Административный регламент </w:t>
      </w:r>
      <w:r>
        <w:rPr>
          <w:sz w:val="26"/>
          <w:szCs w:val="26"/>
        </w:rPr>
        <w:t xml:space="preserve">                       </w:t>
      </w:r>
      <w:r w:rsidRPr="00083620">
        <w:rPr>
          <w:sz w:val="26"/>
          <w:szCs w:val="26"/>
        </w:rPr>
        <w:t xml:space="preserve">по предоставлению муниципальной услуги "Предоставление информации </w:t>
      </w:r>
      <w:r>
        <w:rPr>
          <w:sz w:val="26"/>
          <w:szCs w:val="26"/>
        </w:rPr>
        <w:t xml:space="preserve">                              </w:t>
      </w:r>
      <w:r w:rsidRPr="00083620">
        <w:rPr>
          <w:sz w:val="26"/>
          <w:szCs w:val="26"/>
        </w:rPr>
        <w:t>об объектах, находящихся в муниципальной собственности";</w:t>
      </w:r>
    </w:p>
    <w:p w:rsidR="00083620" w:rsidRPr="00083620" w:rsidRDefault="00083620" w:rsidP="00083620">
      <w:pPr>
        <w:pStyle w:val="ad"/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Pr="00083620">
        <w:rPr>
          <w:sz w:val="26"/>
          <w:szCs w:val="26"/>
        </w:rPr>
        <w:t xml:space="preserve">Администрации МО "Городской округ "Город Нарьян-Мар" от 18.01.2016 № 13 "О внесении изменений в подраздел 2.15 Административного регламента по предоставлению муниципальной услуги "Предоставление информации </w:t>
      </w:r>
      <w:r w:rsidRPr="00083620">
        <w:rPr>
          <w:sz w:val="26"/>
          <w:szCs w:val="26"/>
        </w:rPr>
        <w:lastRenderedPageBreak/>
        <w:t>об объектах, находящихся в муниципальной собственности";</w:t>
      </w:r>
    </w:p>
    <w:p w:rsidR="00083620" w:rsidRPr="00083620" w:rsidRDefault="008115EA" w:rsidP="00083620">
      <w:pPr>
        <w:pStyle w:val="ad"/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083620" w:rsidRPr="00083620">
        <w:rPr>
          <w:sz w:val="26"/>
          <w:szCs w:val="26"/>
        </w:rPr>
        <w:t>Администрации МО "Городской округ "Город Нарьян-Мар" от 01.07.2016 № 757 "О внесении изменения в подраздел 2.15 А</w:t>
      </w:r>
      <w:r>
        <w:rPr>
          <w:sz w:val="26"/>
          <w:szCs w:val="26"/>
        </w:rPr>
        <w:t xml:space="preserve">дминистративного регламента по </w:t>
      </w:r>
      <w:r w:rsidR="00083620" w:rsidRPr="00083620">
        <w:rPr>
          <w:sz w:val="26"/>
          <w:szCs w:val="26"/>
        </w:rPr>
        <w:t>предоставлению муниципальной услуги "Предоставление информации об объектах, находящихся в муниципальной собственности".</w:t>
      </w:r>
    </w:p>
    <w:p w:rsidR="00083620" w:rsidRPr="00083620" w:rsidRDefault="00083620" w:rsidP="008115EA">
      <w:pPr>
        <w:widowControl w:val="0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83620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 и размещению 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8115EA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8115E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8115E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8115E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8115EA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  <w:sectPr w:rsidR="008115EA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Приложение</w:t>
      </w:r>
    </w:p>
    <w:p w:rsidR="008115EA" w:rsidRP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УТВЕРЖДЕН</w:t>
      </w:r>
    </w:p>
    <w:p w:rsidR="008115EA" w:rsidRP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постановлением Администрации МО</w:t>
      </w:r>
    </w:p>
    <w:p w:rsidR="008115EA" w:rsidRP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jc w:val="right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от 13.12.2017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№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1379</w:t>
      </w:r>
    </w:p>
    <w:p w:rsidR="008115EA" w:rsidRPr="008115EA" w:rsidRDefault="008115EA" w:rsidP="008115EA">
      <w:pPr>
        <w:widowControl w:val="0"/>
        <w:suppressAutoHyphens/>
        <w:ind w:left="5387"/>
        <w:jc w:val="center"/>
        <w:rPr>
          <w:rFonts w:eastAsia="Arial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5387"/>
        <w:jc w:val="center"/>
        <w:rPr>
          <w:rFonts w:eastAsia="Arial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outlineLvl w:val="0"/>
        <w:rPr>
          <w:b/>
          <w:bCs/>
          <w:kern w:val="36"/>
          <w:sz w:val="26"/>
          <w:szCs w:val="26"/>
          <w:lang w:bidi="hi-IN"/>
        </w:rPr>
      </w:pPr>
      <w:r w:rsidRPr="008115EA">
        <w:rPr>
          <w:b/>
          <w:bCs/>
          <w:kern w:val="36"/>
          <w:sz w:val="26"/>
          <w:szCs w:val="26"/>
          <w:lang w:bidi="hi-IN"/>
        </w:rPr>
        <w:t>Административный регламент</w:t>
      </w:r>
    </w:p>
    <w:p w:rsidR="008115EA" w:rsidRPr="008115EA" w:rsidRDefault="008115EA" w:rsidP="008115EA">
      <w:pPr>
        <w:widowControl w:val="0"/>
        <w:suppressAutoHyphens/>
        <w:jc w:val="center"/>
        <w:outlineLvl w:val="0"/>
        <w:rPr>
          <w:b/>
          <w:bCs/>
          <w:kern w:val="36"/>
          <w:sz w:val="26"/>
          <w:szCs w:val="26"/>
          <w:lang w:bidi="hi-IN"/>
        </w:rPr>
      </w:pPr>
      <w:r w:rsidRPr="008115EA">
        <w:rPr>
          <w:b/>
          <w:bCs/>
          <w:kern w:val="36"/>
          <w:sz w:val="26"/>
          <w:szCs w:val="26"/>
          <w:lang w:bidi="hi-IN"/>
        </w:rPr>
        <w:t>пред</w:t>
      </w:r>
      <w:r>
        <w:rPr>
          <w:b/>
          <w:bCs/>
          <w:kern w:val="36"/>
          <w:sz w:val="26"/>
          <w:szCs w:val="26"/>
          <w:lang w:bidi="hi-IN"/>
        </w:rPr>
        <w:t>оставления муниципальной услуги</w:t>
      </w:r>
    </w:p>
    <w:p w:rsidR="008115EA" w:rsidRPr="008115EA" w:rsidRDefault="008115EA" w:rsidP="008115EA">
      <w:pPr>
        <w:widowControl w:val="0"/>
        <w:suppressAutoHyphens/>
        <w:ind w:left="862"/>
        <w:jc w:val="center"/>
        <w:rPr>
          <w:b/>
          <w:bCs/>
          <w:kern w:val="36"/>
          <w:sz w:val="26"/>
          <w:szCs w:val="26"/>
          <w:lang w:eastAsia="hi-IN" w:bidi="hi-IN"/>
        </w:rPr>
      </w:pPr>
      <w:r w:rsidRPr="008115EA">
        <w:rPr>
          <w:b/>
          <w:bCs/>
          <w:kern w:val="36"/>
          <w:sz w:val="26"/>
          <w:szCs w:val="26"/>
          <w:lang w:eastAsia="hi-IN" w:bidi="hi-IN"/>
        </w:rPr>
        <w:t>"Предоставление информации об объектах учета из реестра объектов 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ind w:left="862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862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Раздел </w:t>
      </w:r>
      <w:r w:rsidRPr="008115EA">
        <w:rPr>
          <w:kern w:val="1"/>
          <w:sz w:val="26"/>
          <w:szCs w:val="26"/>
          <w:lang w:val="en-US" w:eastAsia="hi-IN" w:bidi="hi-IN"/>
        </w:rPr>
        <w:t>I</w:t>
      </w:r>
    </w:p>
    <w:p w:rsidR="008115EA" w:rsidRPr="008115EA" w:rsidRDefault="008115EA" w:rsidP="008115EA">
      <w:pPr>
        <w:widowControl w:val="0"/>
        <w:suppressAutoHyphens/>
        <w:ind w:left="862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Общ</w:t>
      </w:r>
      <w:r w:rsidR="005F06F9">
        <w:rPr>
          <w:b/>
          <w:kern w:val="1"/>
          <w:sz w:val="26"/>
          <w:szCs w:val="26"/>
          <w:lang w:eastAsia="hi-IN" w:bidi="hi-IN"/>
        </w:rPr>
        <w:t>и</w:t>
      </w:r>
      <w:r w:rsidRPr="008115EA">
        <w:rPr>
          <w:b/>
          <w:kern w:val="1"/>
          <w:sz w:val="26"/>
          <w:szCs w:val="26"/>
          <w:lang w:eastAsia="hi-IN" w:bidi="hi-IN"/>
        </w:rPr>
        <w:t>е положения</w:t>
      </w:r>
    </w:p>
    <w:p w:rsidR="008115EA" w:rsidRPr="008115EA" w:rsidRDefault="008115EA" w:rsidP="008115EA">
      <w:pPr>
        <w:widowControl w:val="0"/>
        <w:suppressAutoHyphens/>
        <w:ind w:left="1260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142"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Предмет регулирования регламента</w:t>
      </w:r>
    </w:p>
    <w:p w:rsidR="008115EA" w:rsidRPr="008115EA" w:rsidRDefault="008115EA" w:rsidP="008115EA">
      <w:pPr>
        <w:widowControl w:val="0"/>
        <w:suppressAutoHyphens/>
        <w:ind w:left="142"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Административного регламента</w:t>
      </w:r>
    </w:p>
    <w:p w:rsidR="008115EA" w:rsidRPr="008115EA" w:rsidRDefault="008115EA" w:rsidP="008115EA">
      <w:pPr>
        <w:widowControl w:val="0"/>
        <w:suppressAutoHyphens/>
        <w:ind w:left="142"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pStyle w:val="ad"/>
        <w:widowControl w:val="0"/>
        <w:numPr>
          <w:ilvl w:val="0"/>
          <w:numId w:val="41"/>
        </w:numPr>
        <w:tabs>
          <w:tab w:val="center" w:pos="-142"/>
          <w:tab w:val="left" w:pos="1134"/>
        </w:tabs>
        <w:suppressAutoHyphens/>
        <w:ind w:left="0" w:firstLine="709"/>
        <w:jc w:val="both"/>
        <w:outlineLvl w:val="0"/>
        <w:rPr>
          <w:bCs/>
          <w:kern w:val="36"/>
          <w:sz w:val="26"/>
          <w:szCs w:val="26"/>
          <w:lang w:bidi="hi-IN"/>
        </w:rPr>
      </w:pPr>
      <w:proofErr w:type="gramStart"/>
      <w:r w:rsidRPr="008115EA">
        <w:rPr>
          <w:kern w:val="1"/>
          <w:sz w:val="26"/>
          <w:szCs w:val="26"/>
          <w:lang w:bidi="hi-IN"/>
        </w:rPr>
        <w:t xml:space="preserve">Административный регламент </w:t>
      </w:r>
      <w:r w:rsidRPr="008115EA">
        <w:rPr>
          <w:bCs/>
          <w:kern w:val="36"/>
          <w:sz w:val="26"/>
          <w:szCs w:val="26"/>
          <w:lang w:bidi="hi-IN"/>
        </w:rPr>
        <w:t>"</w:t>
      </w:r>
      <w:r w:rsidRPr="008115EA">
        <w:rPr>
          <w:bCs/>
          <w:kern w:val="36"/>
          <w:sz w:val="26"/>
          <w:szCs w:val="26"/>
          <w:lang w:eastAsia="hi-IN" w:bidi="hi-IN"/>
        </w:rPr>
        <w:t>Предоставление информации об объектах учета из реестра объектов муниципальной собственности муниципального образования "Городской округ "Город Нарьян-Мар</w:t>
      </w:r>
      <w:r w:rsidRPr="008115EA">
        <w:rPr>
          <w:bCs/>
          <w:kern w:val="36"/>
          <w:sz w:val="26"/>
          <w:szCs w:val="26"/>
          <w:lang w:bidi="hi-IN"/>
        </w:rPr>
        <w:t xml:space="preserve">" </w:t>
      </w:r>
      <w:r w:rsidRPr="008115EA">
        <w:rPr>
          <w:kern w:val="1"/>
          <w:sz w:val="26"/>
          <w:szCs w:val="26"/>
          <w:lang w:bidi="hi-IN"/>
        </w:rPr>
        <w:t xml:space="preserve">(далее </w:t>
      </w:r>
      <w:r>
        <w:rPr>
          <w:kern w:val="1"/>
          <w:sz w:val="26"/>
          <w:szCs w:val="26"/>
          <w:lang w:bidi="hi-IN"/>
        </w:rPr>
        <w:t>–</w:t>
      </w:r>
      <w:r w:rsidRPr="008115EA">
        <w:rPr>
          <w:kern w:val="1"/>
          <w:sz w:val="26"/>
          <w:szCs w:val="26"/>
          <w:lang w:bidi="hi-IN"/>
        </w:rPr>
        <w:t xml:space="preserve">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  <w:r w:rsidRPr="008115EA">
        <w:rPr>
          <w:b/>
          <w:bCs/>
          <w:kern w:val="36"/>
          <w:sz w:val="26"/>
          <w:szCs w:val="26"/>
          <w:lang w:bidi="hi-IN"/>
        </w:rPr>
        <w:t xml:space="preserve"> </w:t>
      </w:r>
      <w:proofErr w:type="gramEnd"/>
    </w:p>
    <w:p w:rsidR="008115EA" w:rsidRPr="008115EA" w:rsidRDefault="008115EA" w:rsidP="008115EA">
      <w:pPr>
        <w:widowControl w:val="0"/>
        <w:tabs>
          <w:tab w:val="left" w:pos="-284"/>
          <w:tab w:val="left" w:pos="1134"/>
        </w:tabs>
        <w:suppressAutoHyphens/>
        <w:ind w:firstLine="709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-284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Круг заявителей</w:t>
      </w:r>
    </w:p>
    <w:p w:rsidR="008115EA" w:rsidRPr="008115EA" w:rsidRDefault="008115EA" w:rsidP="008115EA">
      <w:pPr>
        <w:widowControl w:val="0"/>
        <w:tabs>
          <w:tab w:val="left" w:pos="-284"/>
          <w:tab w:val="left" w:pos="1134"/>
        </w:tabs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pStyle w:val="ad"/>
        <w:widowControl w:val="0"/>
        <w:numPr>
          <w:ilvl w:val="0"/>
          <w:numId w:val="41"/>
        </w:numPr>
        <w:tabs>
          <w:tab w:val="left" w:pos="-284"/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Заявителями на получение </w:t>
      </w:r>
      <w:r w:rsidRPr="008115EA">
        <w:rPr>
          <w:kern w:val="1"/>
          <w:sz w:val="26"/>
          <w:szCs w:val="26"/>
          <w:lang w:bidi="hi-IN"/>
        </w:rPr>
        <w:t>муниципальной услуги (далее – заявители) являются физические и юридические лица либо их уполномоченные представители.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Arial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851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Требования к порядку информирования о предоставлении</w:t>
      </w:r>
    </w:p>
    <w:p w:rsidR="008115EA" w:rsidRPr="008115EA" w:rsidRDefault="008115EA" w:rsidP="008115EA">
      <w:pPr>
        <w:widowControl w:val="0"/>
        <w:tabs>
          <w:tab w:val="left" w:pos="0"/>
          <w:tab w:val="center" w:pos="1418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муниципальной услуги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A36295" w:rsidRDefault="008115EA" w:rsidP="00A36295">
      <w:pPr>
        <w:widowControl w:val="0"/>
        <w:tabs>
          <w:tab w:val="left" w:pos="1134"/>
          <w:tab w:val="center" w:pos="1276"/>
          <w:tab w:val="center" w:pos="1418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3.</w:t>
      </w:r>
      <w:r w:rsidRPr="00A36295">
        <w:rPr>
          <w:kern w:val="1"/>
          <w:sz w:val="26"/>
          <w:szCs w:val="26"/>
          <w:lang w:eastAsia="hi-IN" w:bidi="hi-IN"/>
        </w:rPr>
        <w:tab/>
      </w:r>
      <w:r w:rsidRPr="00A36295">
        <w:rPr>
          <w:kern w:val="1"/>
          <w:sz w:val="26"/>
          <w:szCs w:val="26"/>
          <w:lang w:eastAsia="hi-IN" w:bidi="hi-IN"/>
        </w:rPr>
        <w:tab/>
      </w:r>
      <w:r w:rsidRPr="00A36295">
        <w:rPr>
          <w:rFonts w:eastAsia="SimSun"/>
          <w:kern w:val="1"/>
          <w:sz w:val="26"/>
          <w:szCs w:val="26"/>
          <w:lang w:eastAsia="hi-IN" w:bidi="hi-IN"/>
        </w:rPr>
        <w:t>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организациях, участвующих                                    в предоставлении муниципальной услуги: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bCs/>
          <w:kern w:val="36"/>
          <w:sz w:val="26"/>
          <w:szCs w:val="26"/>
          <w:lang w:bidi="hi-IN"/>
        </w:rPr>
        <w:t>1)</w:t>
      </w:r>
      <w:r w:rsidRPr="00A36295">
        <w:rPr>
          <w:bCs/>
          <w:kern w:val="36"/>
          <w:sz w:val="26"/>
          <w:szCs w:val="26"/>
          <w:lang w:bidi="hi-IN"/>
        </w:rPr>
        <w:tab/>
        <w:t>Администрация МО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 "Городской округ "Город Нарьян-Мар" (далее – Администрация). 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Место нахождения (почтовый адрес) Администрации</w:t>
      </w:r>
      <w:r w:rsidRPr="00A36295">
        <w:rPr>
          <w:kern w:val="1"/>
          <w:sz w:val="26"/>
          <w:szCs w:val="26"/>
          <w:lang w:eastAsia="hi-IN" w:bidi="hi-IN"/>
        </w:rPr>
        <w:t xml:space="preserve">: 166000, Ненецкий автономный округ, </w:t>
      </w:r>
      <w:proofErr w:type="gramStart"/>
      <w:r w:rsidRPr="00A36295">
        <w:rPr>
          <w:kern w:val="1"/>
          <w:sz w:val="26"/>
          <w:szCs w:val="26"/>
          <w:lang w:eastAsia="hi-IN" w:bidi="hi-IN"/>
        </w:rPr>
        <w:t>г</w:t>
      </w:r>
      <w:proofErr w:type="gramEnd"/>
      <w:r w:rsidRPr="00A36295">
        <w:rPr>
          <w:kern w:val="1"/>
          <w:sz w:val="26"/>
          <w:szCs w:val="26"/>
          <w:lang w:eastAsia="hi-IN" w:bidi="hi-IN"/>
        </w:rPr>
        <w:t xml:space="preserve">. Нарьян-Мар, ул. Ленина, дом 12. </w:t>
      </w:r>
    </w:p>
    <w:p w:rsidR="008115EA" w:rsidRPr="00A36295" w:rsidRDefault="008115EA" w:rsidP="00A36295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Справочный телефон: 8(81853) 4-25-81.</w:t>
      </w:r>
    </w:p>
    <w:p w:rsidR="008115EA" w:rsidRPr="00A36295" w:rsidRDefault="008115EA" w:rsidP="00A36295">
      <w:pPr>
        <w:widowControl w:val="0"/>
        <w:tabs>
          <w:tab w:val="center" w:pos="0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www.adm-nmar.ru</w:t>
      </w:r>
      <w:proofErr w:type="spellEnd"/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Адрес электронной почты (</w:t>
      </w:r>
      <w:r w:rsidRPr="00A36295">
        <w:rPr>
          <w:kern w:val="1"/>
          <w:sz w:val="26"/>
          <w:szCs w:val="26"/>
          <w:lang w:val="en-US" w:eastAsia="hi-IN" w:bidi="hi-IN"/>
        </w:rPr>
        <w:t>e</w:t>
      </w:r>
      <w:r w:rsidRPr="00A36295">
        <w:rPr>
          <w:kern w:val="1"/>
          <w:sz w:val="26"/>
          <w:szCs w:val="26"/>
          <w:lang w:eastAsia="hi-IN" w:bidi="hi-IN"/>
        </w:rPr>
        <w:t>-</w:t>
      </w:r>
      <w:r w:rsidRPr="00A36295">
        <w:rPr>
          <w:kern w:val="1"/>
          <w:sz w:val="26"/>
          <w:szCs w:val="26"/>
          <w:lang w:val="en-US" w:eastAsia="hi-IN" w:bidi="hi-IN"/>
        </w:rPr>
        <w:t>mail</w:t>
      </w:r>
      <w:r w:rsidRPr="00A36295">
        <w:rPr>
          <w:kern w:val="1"/>
          <w:sz w:val="26"/>
          <w:szCs w:val="26"/>
          <w:lang w:eastAsia="hi-IN" w:bidi="hi-IN"/>
        </w:rPr>
        <w:t xml:space="preserve">): </w:t>
      </w:r>
      <w:proofErr w:type="spellStart"/>
      <w:r w:rsidRPr="00A36295">
        <w:rPr>
          <w:kern w:val="1"/>
          <w:sz w:val="26"/>
          <w:szCs w:val="26"/>
          <w:lang w:eastAsia="hi-IN" w:bidi="hi-IN"/>
        </w:rPr>
        <w:t>goradm@atnet.ru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График приема посетителей: 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приемные дни: понедельник – пятница – с 8.30 до 17.30,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перерыв: с 12.30 до 13.30,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выходные дни – суббота, воскресенье.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2)</w:t>
      </w:r>
      <w:r w:rsidRPr="00A36295">
        <w:rPr>
          <w:kern w:val="1"/>
          <w:sz w:val="26"/>
          <w:szCs w:val="26"/>
          <w:lang w:eastAsia="hi-IN" w:bidi="hi-IN"/>
        </w:rPr>
        <w:tab/>
        <w:t>Управление муниципального имущества и земельных отношений Администрации МО "Городской округ "Город Нарьян-Мар" (далее – УМИ и ЗО).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Место нахождения (почтовый адрес) Администрации</w:t>
      </w:r>
      <w:r w:rsidRPr="00A36295">
        <w:rPr>
          <w:kern w:val="1"/>
          <w:sz w:val="26"/>
          <w:szCs w:val="26"/>
          <w:lang w:eastAsia="hi-IN" w:bidi="hi-IN"/>
        </w:rPr>
        <w:t xml:space="preserve">: 166000, Ненецкий автономный округ, </w:t>
      </w:r>
      <w:proofErr w:type="gramStart"/>
      <w:r w:rsidRPr="00A36295">
        <w:rPr>
          <w:kern w:val="1"/>
          <w:sz w:val="26"/>
          <w:szCs w:val="26"/>
          <w:lang w:eastAsia="hi-IN" w:bidi="hi-IN"/>
        </w:rPr>
        <w:t>г</w:t>
      </w:r>
      <w:proofErr w:type="gramEnd"/>
      <w:r w:rsidRPr="00A36295">
        <w:rPr>
          <w:kern w:val="1"/>
          <w:sz w:val="26"/>
          <w:szCs w:val="26"/>
          <w:lang w:eastAsia="hi-IN" w:bidi="hi-IN"/>
        </w:rPr>
        <w:t xml:space="preserve">. Нарьян-Мар, ул. Ленина, дом 12. </w:t>
      </w:r>
    </w:p>
    <w:p w:rsidR="008115EA" w:rsidRPr="00A36295" w:rsidRDefault="008115EA" w:rsidP="00A36295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Справочный телефон: 8(81853) 4 29-77.</w:t>
      </w:r>
    </w:p>
    <w:p w:rsidR="008115EA" w:rsidRPr="00A36295" w:rsidRDefault="008115EA" w:rsidP="00A36295">
      <w:pPr>
        <w:widowControl w:val="0"/>
        <w:tabs>
          <w:tab w:val="center" w:pos="0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www.adm-nmar.ru</w:t>
      </w:r>
      <w:proofErr w:type="spellEnd"/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Адрес электронной почты (</w:t>
      </w:r>
      <w:r w:rsidRPr="00A36295">
        <w:rPr>
          <w:kern w:val="1"/>
          <w:sz w:val="26"/>
          <w:szCs w:val="26"/>
          <w:lang w:val="en-US" w:eastAsia="hi-IN" w:bidi="hi-IN"/>
        </w:rPr>
        <w:t>e</w:t>
      </w:r>
      <w:r w:rsidRPr="00A36295">
        <w:rPr>
          <w:kern w:val="1"/>
          <w:sz w:val="26"/>
          <w:szCs w:val="26"/>
          <w:lang w:eastAsia="hi-IN" w:bidi="hi-IN"/>
        </w:rPr>
        <w:t>-</w:t>
      </w:r>
      <w:r w:rsidRPr="00A36295">
        <w:rPr>
          <w:kern w:val="1"/>
          <w:sz w:val="26"/>
          <w:szCs w:val="26"/>
          <w:lang w:val="en-US" w:eastAsia="hi-IN" w:bidi="hi-IN"/>
        </w:rPr>
        <w:t>mail</w:t>
      </w:r>
      <w:r w:rsidRPr="00A36295">
        <w:rPr>
          <w:kern w:val="1"/>
          <w:sz w:val="26"/>
          <w:szCs w:val="26"/>
          <w:lang w:eastAsia="hi-IN" w:bidi="hi-IN"/>
        </w:rPr>
        <w:t xml:space="preserve">): </w:t>
      </w:r>
      <w:proofErr w:type="spellStart"/>
      <w:r w:rsidRPr="00A36295">
        <w:rPr>
          <w:kern w:val="1"/>
          <w:sz w:val="26"/>
          <w:szCs w:val="26"/>
          <w:lang w:eastAsia="hi-IN" w:bidi="hi-IN"/>
        </w:rPr>
        <w:t>umi@adm-nmar.ru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График приема посетителей: 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приемные дни: понедельник – пятница – с 8.30 до 17.30,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перерыв: с 12.30 до 13.30,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выходные дни – суббота, воскресенье.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3)</w:t>
      </w:r>
      <w:r w:rsidRPr="00A36295">
        <w:rPr>
          <w:kern w:val="1"/>
          <w:sz w:val="26"/>
          <w:szCs w:val="26"/>
          <w:lang w:eastAsia="hi-IN" w:bidi="hi-IN"/>
        </w:rPr>
        <w:tab/>
      </w:r>
      <w:r w:rsidRPr="00A36295">
        <w:rPr>
          <w:rFonts w:eastAsia="SimSun"/>
          <w:kern w:val="1"/>
          <w:sz w:val="26"/>
          <w:szCs w:val="26"/>
          <w:lang w:eastAsia="hi-IN" w:bidi="hi-IN"/>
        </w:rPr>
        <w:t>Главное управление по вопросам миграции МВД России (далее – ГУВМ МВД).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Почтовый адрес: </w:t>
      </w:r>
      <w:proofErr w:type="gramStart"/>
      <w:r w:rsidRPr="00A36295">
        <w:rPr>
          <w:rFonts w:eastAsia="SimSun"/>
          <w:kern w:val="1"/>
          <w:sz w:val="26"/>
          <w:szCs w:val="26"/>
          <w:lang w:eastAsia="hi-IN" w:bidi="hi-IN"/>
        </w:rPr>
        <w:t>г</w:t>
      </w:r>
      <w:proofErr w:type="gramEnd"/>
      <w:r w:rsidRPr="00A36295">
        <w:rPr>
          <w:rFonts w:eastAsia="SimSun"/>
          <w:kern w:val="1"/>
          <w:sz w:val="26"/>
          <w:szCs w:val="26"/>
          <w:lang w:eastAsia="hi-IN" w:bidi="hi-IN"/>
        </w:rPr>
        <w:t>. Москва, 109240, ул. Верхняя Радищевская, д. 4, стр. 1.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Справочный телефон: (495) 698-00-79.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гувм</w:t>
      </w:r>
      <w:proofErr w:type="gramStart"/>
      <w:r w:rsidRPr="00A36295">
        <w:rPr>
          <w:rFonts w:eastAsia="SimSun"/>
          <w:kern w:val="1"/>
          <w:sz w:val="26"/>
          <w:szCs w:val="26"/>
          <w:lang w:eastAsia="hi-IN" w:bidi="hi-IN"/>
        </w:rPr>
        <w:t>.м</w:t>
      </w:r>
      <w:proofErr w:type="gramEnd"/>
      <w:r w:rsidRPr="00A36295">
        <w:rPr>
          <w:rFonts w:eastAsia="SimSun"/>
          <w:kern w:val="1"/>
          <w:sz w:val="26"/>
          <w:szCs w:val="26"/>
          <w:lang w:eastAsia="hi-IN" w:bidi="hi-IN"/>
        </w:rPr>
        <w:t>вд.рф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Адрес электронной почты: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cogpw@fms-rf.ru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Места нахождения подразделений в регионах, номера телефонов справочных служб, адреса сайтов в сети "Интернет" указываются на официальном сайте Главного управления по вопросам миграции МВД России</w:t>
      </w:r>
      <w:r w:rsidR="00A36295"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4)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A36295">
        <w:rPr>
          <w:rFonts w:eastAsia="SimSun"/>
          <w:kern w:val="1"/>
          <w:sz w:val="26"/>
          <w:szCs w:val="26"/>
          <w:lang w:eastAsia="hi-IN" w:bidi="hi-IN"/>
        </w:rPr>
        <w:t xml:space="preserve">Федеральная налоговая служба России (далее 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A36295">
        <w:rPr>
          <w:rFonts w:eastAsia="SimSun"/>
          <w:kern w:val="1"/>
          <w:sz w:val="26"/>
          <w:szCs w:val="26"/>
          <w:lang w:eastAsia="hi-IN" w:bidi="hi-IN"/>
        </w:rPr>
        <w:t xml:space="preserve"> ФНС России).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Место</w:t>
      </w:r>
      <w:r w:rsidR="00A36295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>нахождени</w:t>
      </w:r>
      <w:r w:rsidR="00A36295">
        <w:rPr>
          <w:rFonts w:eastAsia="SimSun"/>
          <w:kern w:val="1"/>
          <w:sz w:val="26"/>
          <w:szCs w:val="26"/>
          <w:lang w:eastAsia="hi-IN" w:bidi="hi-IN"/>
        </w:rPr>
        <w:t>я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: 127381, Москва,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Неглинная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 ул., д. 23.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Справочный телефон: (495) 913-00-09;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www.nalog.ru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A36295">
        <w:rPr>
          <w:rFonts w:eastAsia="SimSun"/>
          <w:kern w:val="1"/>
          <w:sz w:val="26"/>
          <w:szCs w:val="26"/>
          <w:lang w:eastAsia="hi-IN" w:bidi="hi-IN"/>
        </w:rPr>
        <w:t>Места нахождения налоговых органов, их почтовые адреса, номера телефонов справочных служб, факсов и иная контактная информация указаны на официальном сайте ФНС России в сети "Интернет" в сервисе "Узнай адрес ИФНС", официальных сайтах управлений ФНС России по субъектам Российской Федерации (</w:t>
      </w:r>
      <w:proofErr w:type="spellStart"/>
      <w:r w:rsidRPr="00A36295">
        <w:rPr>
          <w:rFonts w:eastAsia="SimSun"/>
          <w:kern w:val="1"/>
          <w:sz w:val="26"/>
          <w:szCs w:val="26"/>
          <w:lang w:eastAsia="hi-IN" w:bidi="hi-IN"/>
        </w:rPr>
        <w:t>www.rXX.nalog.ru</w:t>
      </w:r>
      <w:proofErr w:type="spellEnd"/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, где XX </w:t>
      </w:r>
      <w:r w:rsidR="00A36295" w:rsidRPr="00A36295">
        <w:rPr>
          <w:rFonts w:eastAsia="SimSun"/>
          <w:kern w:val="1"/>
          <w:sz w:val="26"/>
          <w:szCs w:val="26"/>
          <w:lang w:eastAsia="hi-IN" w:bidi="hi-IN"/>
        </w:rPr>
        <w:t>–</w:t>
      </w:r>
      <w:r w:rsidRPr="00A36295">
        <w:rPr>
          <w:rFonts w:eastAsia="SimSun"/>
          <w:kern w:val="1"/>
          <w:sz w:val="26"/>
          <w:szCs w:val="26"/>
          <w:lang w:eastAsia="hi-IN" w:bidi="hi-IN"/>
        </w:rPr>
        <w:t xml:space="preserve"> код субъекта Российской Федерации)</w:t>
      </w:r>
      <w:r w:rsidR="00A36295" w:rsidRPr="00A36295">
        <w:rPr>
          <w:rFonts w:eastAsia="SimSun"/>
          <w:kern w:val="1"/>
          <w:sz w:val="26"/>
          <w:szCs w:val="26"/>
          <w:lang w:eastAsia="hi-IN" w:bidi="hi-IN"/>
        </w:rPr>
        <w:t>.</w:t>
      </w:r>
    </w:p>
    <w:p w:rsidR="008115EA" w:rsidRPr="00A36295" w:rsidRDefault="00A36295" w:rsidP="00A36295">
      <w:pPr>
        <w:pStyle w:val="ad"/>
        <w:widowControl w:val="0"/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К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азенное учреждение Ненецкого автономного округа 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A36295">
        <w:rPr>
          <w:kern w:val="1"/>
          <w:sz w:val="26"/>
          <w:szCs w:val="26"/>
          <w:lang w:eastAsia="hi-IN" w:bidi="hi-IN"/>
        </w:rPr>
        <w:t>Многофункциональный центр предоставления государственных и муниципальных услуг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(далее – МФЦ).</w:t>
      </w:r>
    </w:p>
    <w:p w:rsidR="008115EA" w:rsidRPr="00A36295" w:rsidRDefault="00A36295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Место нахождения (почтовый адрес) </w:t>
      </w:r>
      <w:r w:rsidR="008115EA" w:rsidRPr="00A36295">
        <w:rPr>
          <w:rFonts w:eastAsia="SimSun"/>
          <w:kern w:val="1"/>
          <w:sz w:val="26"/>
          <w:szCs w:val="26"/>
          <w:lang w:eastAsia="hi-IN" w:bidi="hi-IN"/>
        </w:rPr>
        <w:t>МФЦ</w:t>
      </w:r>
      <w:r>
        <w:rPr>
          <w:kern w:val="1"/>
          <w:sz w:val="26"/>
          <w:szCs w:val="26"/>
          <w:lang w:eastAsia="hi-IN" w:bidi="hi-IN"/>
        </w:rPr>
        <w:t xml:space="preserve">: 166000,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Ненецкий автономный округ, </w:t>
      </w:r>
      <w:proofErr w:type="gramStart"/>
      <w:r w:rsidR="008115EA" w:rsidRPr="00A36295">
        <w:rPr>
          <w:kern w:val="1"/>
          <w:sz w:val="26"/>
          <w:szCs w:val="26"/>
          <w:lang w:eastAsia="hi-IN" w:bidi="hi-IN"/>
        </w:rPr>
        <w:t>г</w:t>
      </w:r>
      <w:proofErr w:type="gramEnd"/>
      <w:r w:rsidR="008115EA" w:rsidRPr="00A36295">
        <w:rPr>
          <w:kern w:val="1"/>
          <w:sz w:val="26"/>
          <w:szCs w:val="26"/>
          <w:lang w:eastAsia="hi-IN" w:bidi="hi-IN"/>
        </w:rPr>
        <w:t>. Нарьян-Мар, ул. Ленина, дом 27В.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График работы: 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понедельник</w:t>
      </w:r>
      <w:r w:rsidR="00A36295">
        <w:rPr>
          <w:kern w:val="1"/>
          <w:sz w:val="26"/>
          <w:szCs w:val="26"/>
          <w:lang w:eastAsia="hi-IN" w:bidi="hi-IN"/>
        </w:rPr>
        <w:t xml:space="preserve"> – </w:t>
      </w:r>
      <w:r w:rsidRPr="00A36295">
        <w:rPr>
          <w:kern w:val="1"/>
          <w:sz w:val="26"/>
          <w:szCs w:val="26"/>
          <w:lang w:eastAsia="hi-IN" w:bidi="hi-IN"/>
        </w:rPr>
        <w:t>пятница с 09.00 до 20.00, без перерыва;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суббота с 9.00 до 19.00</w:t>
      </w:r>
      <w:r w:rsidR="00A36295" w:rsidRPr="00A36295">
        <w:rPr>
          <w:kern w:val="1"/>
          <w:sz w:val="26"/>
          <w:szCs w:val="26"/>
          <w:lang w:eastAsia="hi-IN" w:bidi="hi-IN"/>
        </w:rPr>
        <w:t>,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выходной день </w:t>
      </w:r>
      <w:r w:rsidR="00A36295">
        <w:rPr>
          <w:kern w:val="1"/>
          <w:sz w:val="26"/>
          <w:szCs w:val="26"/>
          <w:lang w:eastAsia="hi-IN" w:bidi="hi-IN"/>
        </w:rPr>
        <w:t>–</w:t>
      </w:r>
      <w:r w:rsidRPr="00A36295">
        <w:rPr>
          <w:kern w:val="1"/>
          <w:sz w:val="26"/>
          <w:szCs w:val="26"/>
          <w:lang w:eastAsia="hi-IN" w:bidi="hi-IN"/>
        </w:rPr>
        <w:t xml:space="preserve"> воскресенье</w:t>
      </w:r>
      <w:r w:rsid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 официального сайта: </w:t>
      </w:r>
      <w:proofErr w:type="spellStart"/>
      <w:r w:rsidRPr="00A36295">
        <w:rPr>
          <w:kern w:val="1"/>
          <w:sz w:val="26"/>
          <w:szCs w:val="26"/>
          <w:lang w:eastAsia="hi-IN" w:bidi="hi-IN"/>
        </w:rPr>
        <w:t>mfc.adm-nao.ru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 электронной почты: </w:t>
      </w:r>
      <w:proofErr w:type="spellStart"/>
      <w:r w:rsidRPr="00A36295">
        <w:rPr>
          <w:kern w:val="1"/>
          <w:sz w:val="26"/>
          <w:szCs w:val="26"/>
          <w:lang w:eastAsia="hi-IN" w:bidi="hi-IN"/>
        </w:rPr>
        <w:t>mail@mfc.adm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-</w:t>
      </w:r>
      <w:proofErr w:type="spellStart"/>
      <w:r w:rsidRPr="00A36295">
        <w:rPr>
          <w:kern w:val="1"/>
          <w:sz w:val="26"/>
          <w:szCs w:val="26"/>
          <w:lang w:val="en-US" w:eastAsia="hi-IN" w:bidi="hi-IN"/>
        </w:rPr>
        <w:t>nao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Pr="00A36295">
        <w:rPr>
          <w:kern w:val="1"/>
          <w:sz w:val="26"/>
          <w:szCs w:val="26"/>
          <w:lang w:val="en-US" w:eastAsia="hi-IN" w:bidi="hi-IN"/>
        </w:rPr>
        <w:t>ru</w:t>
      </w:r>
      <w:proofErr w:type="spellEnd"/>
      <w:r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A36295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Адреса центров государственных и муниципальных услуг </w:t>
      </w:r>
      <w:r w:rsidR="00A36295">
        <w:rPr>
          <w:kern w:val="1"/>
          <w:sz w:val="26"/>
          <w:szCs w:val="26"/>
          <w:lang w:eastAsia="hi-IN" w:bidi="hi-IN"/>
        </w:rPr>
        <w:t>"</w:t>
      </w:r>
      <w:r w:rsidRPr="00A36295">
        <w:rPr>
          <w:kern w:val="1"/>
          <w:sz w:val="26"/>
          <w:szCs w:val="26"/>
          <w:lang w:eastAsia="hi-IN" w:bidi="hi-IN"/>
        </w:rPr>
        <w:t>Мои документы</w:t>
      </w:r>
      <w:r w:rsidR="00A36295">
        <w:rPr>
          <w:kern w:val="1"/>
          <w:sz w:val="26"/>
          <w:szCs w:val="26"/>
          <w:lang w:eastAsia="hi-IN" w:bidi="hi-IN"/>
        </w:rPr>
        <w:t>"</w:t>
      </w:r>
      <w:r w:rsidRPr="00A36295">
        <w:rPr>
          <w:kern w:val="1"/>
          <w:sz w:val="26"/>
          <w:szCs w:val="26"/>
          <w:lang w:eastAsia="hi-IN" w:bidi="hi-IN"/>
        </w:rPr>
        <w:t xml:space="preserve"> размещены на официальном сайте МФЦ.</w:t>
      </w:r>
    </w:p>
    <w:p w:rsidR="008115EA" w:rsidRPr="00A36295" w:rsidRDefault="00A36295" w:rsidP="00A36295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Информирование об услуге осуществляется УМИ и ЗО: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при личном обращении заявителя;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с использованием почтовой, телефонной связи;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посредством электронной почты;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через официальный сайт Администрации, Единый портал государственных и муниципальных услуг (функций) (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gosuslugi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ru</w:t>
      </w:r>
      <w:proofErr w:type="spellEnd"/>
      <w:r>
        <w:rPr>
          <w:kern w:val="1"/>
          <w:sz w:val="26"/>
          <w:szCs w:val="26"/>
          <w:lang w:eastAsia="hi-IN" w:bidi="hi-IN"/>
        </w:rPr>
        <w:t xml:space="preserve">)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(далее – Единый портал) </w:t>
      </w:r>
      <w:r>
        <w:rPr>
          <w:kern w:val="1"/>
          <w:sz w:val="26"/>
          <w:szCs w:val="26"/>
          <w:lang w:eastAsia="hi-IN" w:bidi="hi-IN"/>
        </w:rPr>
        <w:t xml:space="preserve">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и Региональный портал государственных и муниципальных услуг (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uslugi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adm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-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nao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ru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) (далее – Региональный портал) в сети "Интернет"</w:t>
      </w:r>
      <w:r>
        <w:rPr>
          <w:kern w:val="1"/>
          <w:sz w:val="26"/>
          <w:szCs w:val="26"/>
          <w:lang w:eastAsia="hi-IN" w:bidi="hi-IN"/>
        </w:rPr>
        <w:t>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5.</w:t>
      </w:r>
      <w:r>
        <w:rPr>
          <w:kern w:val="1"/>
          <w:sz w:val="26"/>
          <w:szCs w:val="26"/>
          <w:lang w:eastAsia="hi-IN" w:bidi="hi-IN"/>
        </w:rPr>
        <w:tab/>
        <w:t xml:space="preserve">МФЦ </w:t>
      </w:r>
      <w:r w:rsidR="008115EA" w:rsidRPr="00A36295">
        <w:rPr>
          <w:kern w:val="1"/>
          <w:sz w:val="26"/>
          <w:szCs w:val="26"/>
          <w:lang w:eastAsia="hi-IN" w:bidi="hi-IN"/>
        </w:rPr>
        <w:t>обеспечивает информирование заявителей о порядке предоставления муниципальной услуги в МФЦ, о ходе выполнения запросов о предоставлени</w:t>
      </w:r>
      <w:r>
        <w:rPr>
          <w:kern w:val="1"/>
          <w:sz w:val="26"/>
          <w:szCs w:val="26"/>
          <w:lang w:eastAsia="hi-IN" w:bidi="hi-IN"/>
        </w:rPr>
        <w:t>и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исчерпывающий перечен</w:t>
      </w:r>
      <w:r>
        <w:rPr>
          <w:kern w:val="1"/>
          <w:sz w:val="26"/>
          <w:szCs w:val="26"/>
          <w:lang w:eastAsia="hi-IN" w:bidi="hi-IN"/>
        </w:rPr>
        <w:t xml:space="preserve">ь документов, необходимых для </w:t>
      </w:r>
      <w:r w:rsidR="008115EA" w:rsidRPr="00A36295">
        <w:rPr>
          <w:kern w:val="1"/>
          <w:sz w:val="26"/>
          <w:szCs w:val="26"/>
          <w:lang w:eastAsia="hi-IN" w:bidi="hi-IN"/>
        </w:rPr>
        <w:t>предоставления муниципальной услуги, требования к оформлению указанных документов, а также  перечень документов, которые заявитель вправе представить по собственной инициативе;</w:t>
      </w:r>
    </w:p>
    <w:p w:rsidR="008115EA" w:rsidRPr="00A36295" w:rsidRDefault="00A36295" w:rsidP="00A36295">
      <w:pPr>
        <w:widowControl w:val="0"/>
        <w:tabs>
          <w:tab w:val="center" w:pos="709"/>
          <w:tab w:val="left" w:pos="1134"/>
          <w:tab w:val="center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круг заявителей;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срок предоставления муниципальной услуги;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8115EA" w:rsidRPr="00A36295" w:rsidRDefault="00A36295" w:rsidP="00A36295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исчерп</w:t>
      </w:r>
      <w:r>
        <w:rPr>
          <w:kern w:val="1"/>
          <w:sz w:val="26"/>
          <w:szCs w:val="26"/>
          <w:lang w:eastAsia="hi-IN" w:bidi="hi-IN"/>
        </w:rPr>
        <w:t xml:space="preserve">ывающий перечень оснований для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приостановления или отказа </w:t>
      </w:r>
      <w:r>
        <w:rPr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в предоставлении муниципальной услуги;</w:t>
      </w:r>
    </w:p>
    <w:p w:rsidR="008115EA" w:rsidRPr="00A36295" w:rsidRDefault="00A36295" w:rsidP="00A36295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115EA" w:rsidRPr="00A36295" w:rsidRDefault="00A36295" w:rsidP="00A36295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формы заявлений (уведомлений, сообщений), используемые </w:t>
      </w:r>
      <w:r w:rsidR="006610F2"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при предоставлении муниципальной услуги.</w:t>
      </w:r>
    </w:p>
    <w:p w:rsidR="008115EA" w:rsidRPr="00A36295" w:rsidRDefault="006610F2" w:rsidP="00A36295">
      <w:pPr>
        <w:widowControl w:val="0"/>
        <w:tabs>
          <w:tab w:val="left" w:pos="709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 xml:space="preserve">Информация </w:t>
      </w:r>
      <w:r w:rsidR="008115EA" w:rsidRPr="00A36295">
        <w:rPr>
          <w:kern w:val="1"/>
          <w:sz w:val="26"/>
          <w:szCs w:val="26"/>
          <w:lang w:eastAsia="hi-IN" w:bidi="hi-IN"/>
        </w:rPr>
        <w:t>на Едино</w:t>
      </w:r>
      <w:r>
        <w:rPr>
          <w:kern w:val="1"/>
          <w:sz w:val="26"/>
          <w:szCs w:val="26"/>
          <w:lang w:eastAsia="hi-IN" w:bidi="hi-IN"/>
        </w:rPr>
        <w:t>м портале, Региональном портале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о порядке и сроках предоставления муниципальной услуги на основании сведений, содержащихся </w:t>
      </w:r>
      <w:r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</w:t>
      </w:r>
      <w:r>
        <w:rPr>
          <w:kern w:val="1"/>
          <w:sz w:val="26"/>
          <w:szCs w:val="26"/>
          <w:lang w:eastAsia="hi-IN" w:bidi="hi-IN"/>
        </w:rPr>
        <w:t>ономного округа "Информационная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система по предоставлению государ</w:t>
      </w:r>
      <w:r>
        <w:rPr>
          <w:kern w:val="1"/>
          <w:sz w:val="26"/>
          <w:szCs w:val="26"/>
          <w:lang w:eastAsia="hi-IN" w:bidi="hi-IN"/>
        </w:rPr>
        <w:t>ственных и муниципальных услуг"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предоставля</w:t>
      </w:r>
      <w:r>
        <w:rPr>
          <w:kern w:val="1"/>
          <w:sz w:val="26"/>
          <w:szCs w:val="26"/>
          <w:lang w:eastAsia="hi-IN" w:bidi="hi-IN"/>
        </w:rPr>
        <w:t>е</w:t>
      </w:r>
      <w:r w:rsidR="008115EA" w:rsidRPr="00A36295">
        <w:rPr>
          <w:kern w:val="1"/>
          <w:sz w:val="26"/>
          <w:szCs w:val="26"/>
          <w:lang w:eastAsia="hi-IN" w:bidi="hi-IN"/>
        </w:rPr>
        <w:t>тся заявителю бесплатно.</w:t>
      </w:r>
    </w:p>
    <w:p w:rsidR="008115EA" w:rsidRPr="00A36295" w:rsidRDefault="008115EA" w:rsidP="00A36295">
      <w:pPr>
        <w:widowControl w:val="0"/>
        <w:tabs>
          <w:tab w:val="left" w:pos="709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 w:rsidRPr="00A36295">
        <w:rPr>
          <w:kern w:val="1"/>
          <w:sz w:val="26"/>
          <w:szCs w:val="26"/>
          <w:lang w:eastAsia="hi-IN" w:bidi="hi-I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6610F2">
        <w:rPr>
          <w:kern w:val="1"/>
          <w:sz w:val="26"/>
          <w:szCs w:val="26"/>
          <w:lang w:eastAsia="hi-IN" w:bidi="hi-IN"/>
        </w:rPr>
        <w:t xml:space="preserve">                                 </w:t>
      </w:r>
      <w:r w:rsidRPr="00A36295">
        <w:rPr>
          <w:kern w:val="1"/>
          <w:sz w:val="26"/>
          <w:szCs w:val="26"/>
          <w:lang w:eastAsia="hi-IN" w:bidi="hi-IN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6610F2">
        <w:rPr>
          <w:kern w:val="1"/>
          <w:sz w:val="26"/>
          <w:szCs w:val="26"/>
          <w:lang w:eastAsia="hi-IN" w:bidi="hi-IN"/>
        </w:rPr>
        <w:t>рацию или авторизацию заявителя</w:t>
      </w:r>
      <w:r w:rsidRPr="00A36295">
        <w:rPr>
          <w:kern w:val="1"/>
          <w:sz w:val="26"/>
          <w:szCs w:val="26"/>
          <w:lang w:eastAsia="hi-IN" w:bidi="hi-IN"/>
        </w:rPr>
        <w:t xml:space="preserve"> или предоставление им персональных данных.</w:t>
      </w:r>
      <w:proofErr w:type="gramEnd"/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Прием и консультирование (лично или по телефону) должны проводиться корректно и внимательно по отношению к заявителю. Заявители могут обратиться </w:t>
      </w:r>
      <w:r>
        <w:rPr>
          <w:kern w:val="1"/>
          <w:sz w:val="26"/>
          <w:szCs w:val="26"/>
          <w:lang w:eastAsia="hi-IN" w:bidi="hi-IN"/>
        </w:rPr>
        <w:t xml:space="preserve">               </w:t>
      </w:r>
      <w:r w:rsidR="008115EA" w:rsidRPr="00A36295">
        <w:rPr>
          <w:kern w:val="1"/>
          <w:sz w:val="26"/>
          <w:szCs w:val="26"/>
          <w:lang w:eastAsia="hi-IN" w:bidi="hi-IN"/>
        </w:rPr>
        <w:t>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Консультации предоставляются по следующим вопросам: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перечень документов, необходимых для предоставления муниципальной услуги</w:t>
      </w:r>
      <w:r>
        <w:rPr>
          <w:kern w:val="1"/>
          <w:sz w:val="26"/>
          <w:szCs w:val="26"/>
          <w:lang w:eastAsia="hi-IN" w:bidi="hi-IN"/>
        </w:rPr>
        <w:t>, комплектность (достаточность)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предъявляемых документов;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источник получения документов, необходимых для предоставления муниципальной услуги;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время приема и выдачи документов;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место нахождения государственных органов власти, органов местного самоуправления и организаций, обращение в которые необходимо для получения муниципальной услуги, а также МФЦ предоставления государственных </w:t>
      </w:r>
      <w:r>
        <w:rPr>
          <w:kern w:val="1"/>
          <w:sz w:val="26"/>
          <w:szCs w:val="26"/>
          <w:lang w:eastAsia="hi-IN" w:bidi="hi-IN"/>
        </w:rPr>
        <w:t xml:space="preserve">        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>и муниципальных услуг;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сроки предоставления муниципальной услуги;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Ответы на вопросы, перечень которых установлен пунктом 6 Административного регламента, при обращении </w:t>
      </w:r>
      <w:r>
        <w:rPr>
          <w:kern w:val="1"/>
          <w:sz w:val="26"/>
          <w:szCs w:val="26"/>
          <w:lang w:eastAsia="hi-IN" w:bidi="hi-IN"/>
        </w:rPr>
        <w:t>заявителей по электронной почте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 направляются на электронный адрес заявителя в срок, не превышающей 2 рабочих дней с момента поступления обращения.</w:t>
      </w:r>
    </w:p>
    <w:p w:rsidR="008115EA" w:rsidRPr="00A36295" w:rsidRDefault="008115EA" w:rsidP="00A36295">
      <w:pPr>
        <w:widowControl w:val="0"/>
        <w:tabs>
          <w:tab w:val="left" w:pos="709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 xml:space="preserve">Ответ на письменное обращение заявителя направляются по почте </w:t>
      </w:r>
      <w:r w:rsidR="006610F2">
        <w:rPr>
          <w:kern w:val="1"/>
          <w:sz w:val="26"/>
          <w:szCs w:val="26"/>
          <w:lang w:eastAsia="hi-IN" w:bidi="hi-IN"/>
        </w:rPr>
        <w:t xml:space="preserve">                           </w:t>
      </w:r>
      <w:r w:rsidRPr="00A36295">
        <w:rPr>
          <w:kern w:val="1"/>
          <w:sz w:val="26"/>
          <w:szCs w:val="26"/>
          <w:lang w:eastAsia="hi-IN" w:bidi="hi-IN"/>
        </w:rPr>
        <w:t>на указанный им адрес, не превышающий 30 дней со дня регистрации обращения.</w:t>
      </w:r>
    </w:p>
    <w:p w:rsidR="008115EA" w:rsidRPr="00A36295" w:rsidRDefault="006610F2" w:rsidP="006610F2">
      <w:pPr>
        <w:widowControl w:val="0"/>
        <w:tabs>
          <w:tab w:val="left" w:pos="1276"/>
        </w:tabs>
        <w:suppressAutoHyphens/>
        <w:ind w:firstLine="709"/>
        <w:jc w:val="both"/>
        <w:outlineLvl w:val="0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Информация о м</w:t>
      </w:r>
      <w:r>
        <w:rPr>
          <w:kern w:val="1"/>
          <w:sz w:val="26"/>
          <w:szCs w:val="26"/>
          <w:lang w:eastAsia="hi-IN" w:bidi="hi-IN"/>
        </w:rPr>
        <w:t xml:space="preserve">есте нахождения Администрации,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почтовом </w:t>
      </w:r>
      <w:r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и электронном адресах для направления обращений, справочных телефонах, графике работы, порядке предоставления муниципальной услуги, рекомендации </w:t>
      </w:r>
      <w:r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A36295">
        <w:rPr>
          <w:kern w:val="1"/>
          <w:sz w:val="26"/>
          <w:szCs w:val="26"/>
          <w:lang w:eastAsia="hi-IN" w:bidi="hi-IN"/>
        </w:rPr>
        <w:t xml:space="preserve">по составлению заявления </w:t>
      </w:r>
      <w:r w:rsidR="008115EA" w:rsidRPr="00A36295">
        <w:rPr>
          <w:bCs/>
          <w:kern w:val="36"/>
          <w:sz w:val="26"/>
          <w:szCs w:val="26"/>
          <w:lang w:bidi="hi-IN"/>
        </w:rPr>
        <w:t xml:space="preserve">о предоставлении муниципальной услуги </w:t>
      </w:r>
      <w:r w:rsidR="008115EA" w:rsidRPr="00A36295">
        <w:rPr>
          <w:kern w:val="1"/>
          <w:sz w:val="26"/>
          <w:szCs w:val="26"/>
          <w:lang w:eastAsia="hi-IN" w:bidi="hi-IN"/>
        </w:rPr>
        <w:t>размещаются: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  <w:t xml:space="preserve">на стендах </w:t>
      </w:r>
      <w:r w:rsidR="008115EA" w:rsidRPr="00A36295">
        <w:rPr>
          <w:kern w:val="1"/>
          <w:sz w:val="26"/>
          <w:szCs w:val="26"/>
          <w:lang w:eastAsia="hi-IN" w:bidi="hi-IN"/>
        </w:rPr>
        <w:t>Администрации;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>на официальном сайте Администрации;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на Едином портале: </w:t>
      </w:r>
      <w:proofErr w:type="spellStart"/>
      <w:r w:rsidR="008115EA" w:rsidRPr="00A36295">
        <w:rPr>
          <w:kern w:val="1"/>
          <w:sz w:val="26"/>
          <w:szCs w:val="26"/>
          <w:lang w:eastAsia="hi-IN" w:bidi="hi-IN"/>
        </w:rPr>
        <w:t>gosuslugi.ru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;</w:t>
      </w:r>
    </w:p>
    <w:p w:rsidR="008115EA" w:rsidRPr="00A36295" w:rsidRDefault="006610F2" w:rsidP="006610F2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A36295">
        <w:rPr>
          <w:kern w:val="1"/>
          <w:sz w:val="26"/>
          <w:szCs w:val="26"/>
          <w:lang w:eastAsia="hi-IN" w:bidi="hi-IN"/>
        </w:rPr>
        <w:t xml:space="preserve">на Региональном портале: 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uslugi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adm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-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nao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  <w:proofErr w:type="spellStart"/>
      <w:r w:rsidR="008115EA" w:rsidRPr="00A36295">
        <w:rPr>
          <w:kern w:val="1"/>
          <w:sz w:val="26"/>
          <w:szCs w:val="26"/>
          <w:lang w:val="en-US" w:eastAsia="hi-IN" w:bidi="hi-IN"/>
        </w:rPr>
        <w:t>ru</w:t>
      </w:r>
      <w:proofErr w:type="spellEnd"/>
      <w:r w:rsidR="008115EA" w:rsidRPr="00A36295">
        <w:rPr>
          <w:kern w:val="1"/>
          <w:sz w:val="26"/>
          <w:szCs w:val="26"/>
          <w:lang w:eastAsia="hi-IN" w:bidi="hi-IN"/>
        </w:rPr>
        <w:t>.</w:t>
      </w:r>
    </w:p>
    <w:p w:rsidR="008115EA" w:rsidRPr="00A36295" w:rsidRDefault="008115EA" w:rsidP="006610F2">
      <w:pPr>
        <w:widowControl w:val="0"/>
        <w:tabs>
          <w:tab w:val="left" w:pos="709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A36295">
        <w:rPr>
          <w:kern w:val="1"/>
          <w:sz w:val="26"/>
          <w:szCs w:val="26"/>
          <w:lang w:eastAsia="hi-IN" w:bidi="hi-IN"/>
        </w:rPr>
        <w:t>11.</w:t>
      </w:r>
      <w:r w:rsidR="006610F2">
        <w:rPr>
          <w:kern w:val="1"/>
          <w:sz w:val="26"/>
          <w:szCs w:val="26"/>
          <w:lang w:eastAsia="hi-IN" w:bidi="hi-IN"/>
        </w:rPr>
        <w:tab/>
      </w:r>
      <w:r w:rsidRPr="00A36295">
        <w:rPr>
          <w:kern w:val="1"/>
          <w:sz w:val="26"/>
          <w:szCs w:val="26"/>
          <w:lang w:eastAsia="hi-IN" w:bidi="hi-IN"/>
        </w:rPr>
        <w:t>В любое время со дня приема документов до получения результато</w:t>
      </w:r>
      <w:r w:rsidR="006610F2">
        <w:rPr>
          <w:kern w:val="1"/>
          <w:sz w:val="26"/>
          <w:szCs w:val="26"/>
          <w:lang w:eastAsia="hi-IN" w:bidi="hi-IN"/>
        </w:rPr>
        <w:t xml:space="preserve">в предоставления муниципальной услуги заявитель </w:t>
      </w:r>
      <w:r w:rsidRPr="00A36295">
        <w:rPr>
          <w:kern w:val="1"/>
          <w:sz w:val="26"/>
          <w:szCs w:val="26"/>
          <w:lang w:eastAsia="hi-IN" w:bidi="hi-IN"/>
        </w:rPr>
        <w:t xml:space="preserve">имеет право на получение </w:t>
      </w:r>
      <w:r w:rsidR="006610F2">
        <w:rPr>
          <w:kern w:val="1"/>
          <w:sz w:val="26"/>
          <w:szCs w:val="26"/>
          <w:lang w:eastAsia="hi-IN" w:bidi="hi-IN"/>
        </w:rPr>
        <w:t xml:space="preserve">сведений о ходе предоставления </w:t>
      </w:r>
      <w:r w:rsidRPr="00A36295">
        <w:rPr>
          <w:kern w:val="1"/>
          <w:sz w:val="26"/>
          <w:szCs w:val="26"/>
          <w:lang w:eastAsia="hi-IN" w:bidi="hi-IN"/>
        </w:rPr>
        <w:t>муниципальной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что на каком этапе (в процессе какой процедуры) находится его заявление.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6610F2">
      <w:pPr>
        <w:widowControl w:val="0"/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Раздел II</w:t>
      </w:r>
    </w:p>
    <w:p w:rsidR="008115EA" w:rsidRPr="008115EA" w:rsidRDefault="008115EA" w:rsidP="006610F2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Стандарт предоставления муниципальной услуги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567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Наименование муниципальной услуги</w:t>
      </w:r>
    </w:p>
    <w:p w:rsidR="008115EA" w:rsidRPr="008115EA" w:rsidRDefault="008115EA" w:rsidP="008115EA">
      <w:pPr>
        <w:widowControl w:val="0"/>
        <w:suppressAutoHyphens/>
        <w:ind w:firstLine="567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6610F2" w:rsidP="006610F2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bCs/>
          <w:kern w:val="36"/>
          <w:sz w:val="26"/>
          <w:szCs w:val="26"/>
          <w:lang w:bidi="hi-IN"/>
        </w:rPr>
      </w:pPr>
      <w:r>
        <w:rPr>
          <w:kern w:val="1"/>
          <w:sz w:val="26"/>
          <w:szCs w:val="26"/>
          <w:lang w:eastAsia="hi-IN" w:bidi="hi-IN"/>
        </w:rPr>
        <w:t>12.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муниципальной услуги – "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 xml:space="preserve">Предоставление информации </w:t>
      </w:r>
      <w:r>
        <w:rPr>
          <w:bCs/>
          <w:kern w:val="36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об объектах учета из реестра объектов муниципальной собственности муниципального образования "Городской округ "Город Нарьян-Мар"</w:t>
      </w:r>
      <w:r w:rsidR="008115EA" w:rsidRPr="008115EA">
        <w:rPr>
          <w:bCs/>
          <w:kern w:val="36"/>
          <w:sz w:val="26"/>
          <w:szCs w:val="26"/>
          <w:lang w:bidi="hi-IN"/>
        </w:rPr>
        <w:t>.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Наименование органа местного самоуправления, 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предоставляющего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муниципальную услугу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851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6610F2" w:rsidP="006610F2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bCs/>
          <w:kern w:val="36"/>
          <w:sz w:val="26"/>
          <w:szCs w:val="26"/>
          <w:lang w:bidi="hi-IN"/>
        </w:rPr>
      </w:pPr>
      <w:r>
        <w:rPr>
          <w:kern w:val="1"/>
          <w:sz w:val="26"/>
          <w:szCs w:val="26"/>
          <w:lang w:eastAsia="hi-IN" w:bidi="hi-IN"/>
        </w:rPr>
        <w:t>13.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Муници</w:t>
      </w:r>
      <w:r>
        <w:rPr>
          <w:kern w:val="1"/>
          <w:sz w:val="26"/>
          <w:szCs w:val="26"/>
          <w:lang w:eastAsia="hi-IN" w:bidi="hi-IN"/>
        </w:rPr>
        <w:t xml:space="preserve">пальная услуга предоставляется </w:t>
      </w:r>
      <w:r w:rsidR="008115EA" w:rsidRPr="008115EA">
        <w:rPr>
          <w:kern w:val="1"/>
          <w:sz w:val="26"/>
          <w:szCs w:val="26"/>
          <w:lang w:eastAsia="hi-IN" w:bidi="hi-IN"/>
        </w:rPr>
        <w:t>Администрацией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 xml:space="preserve"> муниципального образования "Городской округ "Город Нарьян-Мар"</w:t>
      </w:r>
      <w:r w:rsidR="008115EA" w:rsidRPr="008115EA">
        <w:rPr>
          <w:bCs/>
          <w:kern w:val="36"/>
          <w:sz w:val="26"/>
          <w:szCs w:val="26"/>
          <w:lang w:bidi="hi-IN"/>
        </w:rPr>
        <w:t>.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Органы, обращение в которые необходимо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для предоставления муниц</w:t>
      </w:r>
      <w:r w:rsidR="006610F2">
        <w:rPr>
          <w:b/>
          <w:kern w:val="1"/>
          <w:sz w:val="26"/>
          <w:szCs w:val="26"/>
          <w:lang w:eastAsia="hi-IN" w:bidi="hi-IN"/>
        </w:rPr>
        <w:t xml:space="preserve">ипальной </w:t>
      </w:r>
      <w:r w:rsidRPr="008115EA">
        <w:rPr>
          <w:b/>
          <w:kern w:val="1"/>
          <w:sz w:val="26"/>
          <w:szCs w:val="26"/>
          <w:lang w:eastAsia="hi-IN" w:bidi="hi-IN"/>
        </w:rPr>
        <w:t>услуги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6610F2" w:rsidP="006610F2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предо</w:t>
      </w:r>
      <w:r>
        <w:rPr>
          <w:kern w:val="1"/>
          <w:sz w:val="26"/>
          <w:szCs w:val="26"/>
          <w:lang w:eastAsia="hi-IN" w:bidi="hi-IN"/>
        </w:rPr>
        <w:t xml:space="preserve">ставлении муниципальной услуги </w:t>
      </w:r>
      <w:r w:rsidRPr="009B3639">
        <w:rPr>
          <w:kern w:val="1"/>
          <w:sz w:val="26"/>
          <w:szCs w:val="26"/>
          <w:lang w:eastAsia="hi-IN" w:bidi="hi-IN"/>
        </w:rPr>
        <w:t>участвуют</w:t>
      </w:r>
      <w:r>
        <w:rPr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kern w:val="1"/>
          <w:sz w:val="26"/>
          <w:szCs w:val="26"/>
          <w:lang w:eastAsia="hi-IN" w:bidi="hi-IN"/>
        </w:rPr>
        <w:t>следующие органы исполнительной власти (органы местного самоуправления, организации), обращение в которые необходимо для предоставления муниципальной услуги:</w:t>
      </w:r>
    </w:p>
    <w:p w:rsidR="008115EA" w:rsidRPr="008115EA" w:rsidRDefault="00BA13A3" w:rsidP="00BA13A3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ГУВМ МВД;</w:t>
      </w:r>
    </w:p>
    <w:p w:rsidR="008115EA" w:rsidRPr="008115EA" w:rsidRDefault="00BA13A3" w:rsidP="00BA13A3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ФНС России.</w:t>
      </w:r>
    </w:p>
    <w:p w:rsidR="008115EA" w:rsidRPr="008115EA" w:rsidRDefault="006610F2" w:rsidP="006610F2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Админ</w:t>
      </w:r>
      <w:r w:rsidR="00BA13A3">
        <w:rPr>
          <w:kern w:val="1"/>
          <w:sz w:val="26"/>
          <w:szCs w:val="26"/>
          <w:lang w:eastAsia="hi-IN" w:bidi="hi-IN"/>
        </w:rPr>
        <w:t xml:space="preserve">истрация </w:t>
      </w:r>
      <w:r w:rsidR="008115EA" w:rsidRPr="008115EA">
        <w:rPr>
          <w:kern w:val="1"/>
          <w:sz w:val="26"/>
          <w:szCs w:val="26"/>
          <w:lang w:eastAsia="hi-IN" w:bidi="hi-IN"/>
        </w:rPr>
        <w:t>не вправе требовать от заявителя осуществления дейст</w:t>
      </w:r>
      <w:r w:rsidR="00BA13A3">
        <w:rPr>
          <w:kern w:val="1"/>
          <w:sz w:val="26"/>
          <w:szCs w:val="26"/>
          <w:lang w:eastAsia="hi-IN" w:bidi="hi-IN"/>
        </w:rPr>
        <w:t xml:space="preserve">вий, в том числе согласований, </w:t>
      </w:r>
      <w:r w:rsidR="008115EA" w:rsidRPr="008115EA">
        <w:rPr>
          <w:kern w:val="1"/>
          <w:sz w:val="26"/>
          <w:szCs w:val="26"/>
          <w:lang w:eastAsia="hi-IN" w:bidi="hi-IN"/>
        </w:rPr>
        <w:t>необходимых для получения муниципальной услуги, и связанности с обращением в органы исполнительной власти (органы местного самоуправления, организации), указанные в пункте 14 Административного регламента.</w:t>
      </w:r>
    </w:p>
    <w:p w:rsidR="008115EA" w:rsidRPr="008115EA" w:rsidRDefault="008115EA" w:rsidP="008115EA">
      <w:pPr>
        <w:widowControl w:val="0"/>
        <w:tabs>
          <w:tab w:val="left" w:pos="620"/>
          <w:tab w:val="left" w:pos="709"/>
          <w:tab w:val="left" w:pos="1134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851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Опис</w:t>
      </w:r>
      <w:r w:rsidR="00BA13A3">
        <w:rPr>
          <w:b/>
          <w:kern w:val="1"/>
          <w:sz w:val="26"/>
          <w:szCs w:val="26"/>
          <w:lang w:eastAsia="hi-IN" w:bidi="hi-IN"/>
        </w:rPr>
        <w:t xml:space="preserve">ание результата предоставления </w:t>
      </w:r>
      <w:r w:rsidRPr="008115EA">
        <w:rPr>
          <w:b/>
          <w:kern w:val="1"/>
          <w:sz w:val="26"/>
          <w:szCs w:val="26"/>
          <w:lang w:eastAsia="hi-IN" w:bidi="hi-IN"/>
        </w:rPr>
        <w:t>муниципальной услуги</w:t>
      </w:r>
    </w:p>
    <w:p w:rsidR="008115EA" w:rsidRPr="008115EA" w:rsidRDefault="008115EA" w:rsidP="008115EA">
      <w:pPr>
        <w:widowControl w:val="0"/>
        <w:suppressAutoHyphens/>
        <w:ind w:firstLine="851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BA13A3" w:rsidP="00BA13A3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Результатами предоставления муниципальной услуги явля</w:t>
      </w:r>
      <w:r>
        <w:rPr>
          <w:kern w:val="1"/>
          <w:sz w:val="26"/>
          <w:szCs w:val="26"/>
          <w:lang w:eastAsia="hi-IN" w:bidi="hi-IN"/>
        </w:rPr>
        <w:t>ю</w:t>
      </w:r>
      <w:r w:rsidR="008115EA" w:rsidRPr="008115EA">
        <w:rPr>
          <w:kern w:val="1"/>
          <w:sz w:val="26"/>
          <w:szCs w:val="26"/>
          <w:lang w:eastAsia="hi-IN" w:bidi="hi-IN"/>
        </w:rPr>
        <w:t>тся:</w:t>
      </w:r>
    </w:p>
    <w:p w:rsidR="008115EA" w:rsidRPr="008115EA" w:rsidRDefault="00BA13A3" w:rsidP="00BA13A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  <w:t xml:space="preserve">предоставление информации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из 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  <w:r w:rsidR="008115EA" w:rsidRPr="008115EA">
        <w:rPr>
          <w:kern w:val="1"/>
          <w:sz w:val="26"/>
          <w:szCs w:val="26"/>
          <w:lang w:eastAsia="hi-IN" w:bidi="hi-IN"/>
        </w:rPr>
        <w:t>;</w:t>
      </w:r>
    </w:p>
    <w:p w:rsidR="008115EA" w:rsidRPr="008115EA" w:rsidRDefault="00BA13A3" w:rsidP="00BA13A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отказ в предоставлении муниципальной услуги.</w:t>
      </w:r>
    </w:p>
    <w:p w:rsidR="008115EA" w:rsidRPr="008115EA" w:rsidRDefault="008115EA" w:rsidP="008115EA">
      <w:pPr>
        <w:widowControl w:val="0"/>
        <w:suppressAutoHyphens/>
        <w:ind w:firstLine="851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851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Документы, являющиеся результатами</w:t>
      </w:r>
    </w:p>
    <w:p w:rsidR="008115EA" w:rsidRPr="008115EA" w:rsidRDefault="008115EA" w:rsidP="008115EA">
      <w:pPr>
        <w:widowControl w:val="0"/>
        <w:suppressAutoHyphens/>
        <w:ind w:firstLine="851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предоставления  муниципальной услуги</w:t>
      </w:r>
    </w:p>
    <w:p w:rsidR="008115EA" w:rsidRPr="008115EA" w:rsidRDefault="008115EA" w:rsidP="008115EA">
      <w:pPr>
        <w:widowControl w:val="0"/>
        <w:suppressAutoHyphens/>
        <w:ind w:firstLine="851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BA13A3" w:rsidP="00BA13A3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Документы, предоставляемые заявителю по завершению предоставления муниципальной услуги: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выписка из 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8115EA">
        <w:rPr>
          <w:kern w:val="1"/>
          <w:sz w:val="26"/>
          <w:szCs w:val="26"/>
          <w:lang w:eastAsia="hi-IN" w:bidi="hi-IN"/>
        </w:rPr>
        <w:t>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уведомление об отказе в предоставлении муниципальной услуги.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Документ, являющийся результатом предоставления муниципальной услуги</w:t>
      </w:r>
      <w:r w:rsidR="00BA13A3">
        <w:rPr>
          <w:rFonts w:eastAsia="SimSun"/>
          <w:kern w:val="1"/>
          <w:sz w:val="26"/>
          <w:szCs w:val="26"/>
          <w:lang w:eastAsia="hi-IN" w:bidi="hi-IN"/>
        </w:rPr>
        <w:t>,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BA13A3">
        <w:rPr>
          <w:rFonts w:eastAsia="SimSun"/>
          <w:kern w:val="1"/>
          <w:sz w:val="26"/>
          <w:szCs w:val="26"/>
          <w:lang w:eastAsia="hi-IN" w:bidi="hi-IN"/>
        </w:rPr>
        <w:t xml:space="preserve">               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right="-144"/>
        <w:rPr>
          <w:rFonts w:eastAsia="Calibri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right="-144" w:firstLine="720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Срок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right="-144" w:firstLine="720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BA13A3" w:rsidP="00BA13A3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Срок предоставления муниципальной услуги составляет не более </w:t>
      </w:r>
      <w:r>
        <w:rPr>
          <w:kern w:val="1"/>
          <w:sz w:val="26"/>
          <w:szCs w:val="26"/>
          <w:lang w:eastAsia="hi-IN" w:bidi="hi-IN"/>
        </w:rPr>
        <w:t xml:space="preserve">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  15 рабочих дней.</w:t>
      </w:r>
    </w:p>
    <w:p w:rsidR="008115EA" w:rsidRPr="008115EA" w:rsidRDefault="008115EA" w:rsidP="00BA13A3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19.</w:t>
      </w:r>
      <w:r w:rsidR="00BA13A3">
        <w:rPr>
          <w:kern w:val="1"/>
          <w:sz w:val="26"/>
          <w:szCs w:val="26"/>
          <w:lang w:eastAsia="hi-IN" w:bidi="hi-IN"/>
        </w:rPr>
        <w:tab/>
      </w:r>
      <w:r w:rsidRPr="008115EA">
        <w:rPr>
          <w:rFonts w:eastAsia="SimSun"/>
          <w:kern w:val="1"/>
          <w:sz w:val="26"/>
          <w:szCs w:val="26"/>
          <w:shd w:val="clear" w:color="auto" w:fill="FFFFFF"/>
          <w:lang w:eastAsia="hi-IN" w:bidi="hi-IN"/>
        </w:rPr>
        <w:t xml:space="preserve">Срок </w:t>
      </w:r>
      <w:r w:rsidRPr="008115EA">
        <w:rPr>
          <w:kern w:val="1"/>
          <w:sz w:val="26"/>
          <w:szCs w:val="26"/>
          <w:lang w:eastAsia="hi-IN" w:bidi="hi-IN"/>
        </w:rPr>
        <w:t>предоставления</w:t>
      </w:r>
      <w:r w:rsidRPr="008115EA">
        <w:rPr>
          <w:rFonts w:eastAsia="SimSun"/>
          <w:kern w:val="1"/>
          <w:sz w:val="26"/>
          <w:szCs w:val="26"/>
          <w:shd w:val="clear" w:color="auto" w:fill="FFFFFF"/>
          <w:lang w:eastAsia="hi-IN" w:bidi="hi-IN"/>
        </w:rPr>
        <w:t xml:space="preserve"> муниципальной услуги исчисляется со дня подачи заявителем заявления и необходимых документов непосредственно </w:t>
      </w:r>
      <w:r w:rsidR="00BA13A3">
        <w:rPr>
          <w:rFonts w:eastAsia="SimSun"/>
          <w:kern w:val="1"/>
          <w:sz w:val="26"/>
          <w:szCs w:val="26"/>
          <w:shd w:val="clear" w:color="auto" w:fill="FFFFFF"/>
          <w:lang w:eastAsia="hi-IN" w:bidi="hi-IN"/>
        </w:rPr>
        <w:t xml:space="preserve">                                           </w:t>
      </w:r>
      <w:r w:rsidRPr="008115EA">
        <w:rPr>
          <w:rFonts w:eastAsia="SimSun"/>
          <w:kern w:val="1"/>
          <w:sz w:val="26"/>
          <w:szCs w:val="26"/>
          <w:shd w:val="clear" w:color="auto" w:fill="FFFFFF"/>
          <w:lang w:eastAsia="hi-IN" w:bidi="hi-IN"/>
        </w:rPr>
        <w:t>в Администрацию, многоф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ункциональные центры предоставления государственных </w:t>
      </w:r>
      <w:r w:rsidR="00BA13A3">
        <w:rPr>
          <w:rFonts w:eastAsia="SimSun"/>
          <w:kern w:val="1"/>
          <w:sz w:val="26"/>
          <w:szCs w:val="26"/>
          <w:lang w:eastAsia="hi-IN" w:bidi="hi-IN"/>
        </w:rPr>
        <w:t xml:space="preserve">    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и муниципальных услуг либо направления с использованием Регионального портала.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В случае направления заявления и документов, необходимых </w:t>
      </w:r>
      <w:r w:rsidR="00BA13A3">
        <w:rPr>
          <w:kern w:val="1"/>
          <w:sz w:val="26"/>
          <w:szCs w:val="26"/>
          <w:lang w:eastAsia="hi-IN" w:bidi="hi-IN"/>
        </w:rPr>
        <w:t xml:space="preserve">                                    </w:t>
      </w:r>
      <w:r w:rsidRPr="008115EA">
        <w:rPr>
          <w:kern w:val="1"/>
          <w:sz w:val="26"/>
          <w:szCs w:val="26"/>
          <w:lang w:eastAsia="hi-IN" w:bidi="hi-IN"/>
        </w:rPr>
        <w:t xml:space="preserve">для предоставления 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>муниципальной услуги</w:t>
      </w:r>
      <w:r w:rsidR="00BA13A3">
        <w:rPr>
          <w:rFonts w:eastAsia="Calibri"/>
          <w:kern w:val="1"/>
          <w:sz w:val="26"/>
          <w:szCs w:val="26"/>
          <w:lang w:eastAsia="hi-IN" w:bidi="hi-IN"/>
        </w:rPr>
        <w:t>,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 xml:space="preserve"> заказным почтовым отправлением </w:t>
      </w:r>
      <w:r w:rsidR="00BA13A3">
        <w:rPr>
          <w:rFonts w:eastAsia="Calibri"/>
          <w:kern w:val="1"/>
          <w:sz w:val="26"/>
          <w:szCs w:val="26"/>
          <w:lang w:eastAsia="hi-IN" w:bidi="hi-IN"/>
        </w:rPr>
        <w:t xml:space="preserve">                       с уведомлением о вручении 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>срок предоставления муниципальной услуги исчисляется со дня поступления данных документов в Администрацию.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Срок выдачи (направления) документов,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являющихся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результатом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right="-144"/>
        <w:jc w:val="both"/>
        <w:rPr>
          <w:rFonts w:eastAsia="Calibri"/>
          <w:kern w:val="1"/>
          <w:sz w:val="26"/>
          <w:szCs w:val="26"/>
          <w:lang w:eastAsia="hi-IN" w:bidi="hi-IN"/>
        </w:rPr>
      </w:pPr>
    </w:p>
    <w:p w:rsidR="008115EA" w:rsidRPr="008115EA" w:rsidRDefault="008115EA" w:rsidP="00BA13A3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2</w:t>
      </w:r>
      <w:r w:rsidR="00BA13A3">
        <w:rPr>
          <w:kern w:val="1"/>
          <w:sz w:val="26"/>
          <w:szCs w:val="26"/>
          <w:lang w:eastAsia="hi-IN" w:bidi="hi-IN"/>
        </w:rPr>
        <w:t>0.</w:t>
      </w:r>
      <w:r w:rsidR="00BA13A3">
        <w:rPr>
          <w:kern w:val="1"/>
          <w:sz w:val="26"/>
          <w:szCs w:val="26"/>
          <w:lang w:eastAsia="hi-IN" w:bidi="hi-IN"/>
        </w:rPr>
        <w:tab/>
      </w:r>
      <w:r w:rsidRPr="008115EA">
        <w:rPr>
          <w:kern w:val="1"/>
          <w:sz w:val="26"/>
          <w:szCs w:val="26"/>
          <w:lang w:eastAsia="hi-IN" w:bidi="hi-IN"/>
        </w:rPr>
        <w:t>Документ, являющийся результатом предоставления муниципальной услуги, в течени</w:t>
      </w:r>
      <w:r w:rsidR="00BA13A3">
        <w:rPr>
          <w:kern w:val="1"/>
          <w:sz w:val="26"/>
          <w:szCs w:val="26"/>
          <w:lang w:eastAsia="hi-IN" w:bidi="hi-IN"/>
        </w:rPr>
        <w:t>е</w:t>
      </w:r>
      <w:r w:rsidRPr="008115EA">
        <w:rPr>
          <w:kern w:val="1"/>
          <w:sz w:val="26"/>
          <w:szCs w:val="26"/>
          <w:lang w:eastAsia="hi-IN" w:bidi="hi-IN"/>
        </w:rPr>
        <w:t xml:space="preserve"> 1 рабочего дня со дня его оформления направляется заявителю </w:t>
      </w:r>
      <w:r w:rsidR="00BA13A3">
        <w:rPr>
          <w:kern w:val="1"/>
          <w:sz w:val="26"/>
          <w:szCs w:val="26"/>
          <w:lang w:eastAsia="hi-IN" w:bidi="hi-IN"/>
        </w:rPr>
        <w:t xml:space="preserve">                     </w:t>
      </w:r>
      <w:r w:rsidRPr="008115EA">
        <w:rPr>
          <w:kern w:val="1"/>
          <w:sz w:val="26"/>
          <w:szCs w:val="26"/>
          <w:lang w:eastAsia="hi-IN" w:bidi="hi-IN"/>
        </w:rPr>
        <w:t>в личный кабинет на Региональный портал.</w:t>
      </w:r>
    </w:p>
    <w:p w:rsidR="008115EA" w:rsidRPr="008115EA" w:rsidRDefault="008115EA" w:rsidP="008115EA">
      <w:pPr>
        <w:widowControl w:val="0"/>
        <w:tabs>
          <w:tab w:val="left" w:pos="851"/>
        </w:tabs>
        <w:suppressAutoHyphens/>
        <w:ind w:firstLine="720"/>
        <w:jc w:val="both"/>
        <w:rPr>
          <w:rFonts w:eastAsia="Calibri"/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По желанию заявителя документ, являющийся результатом предоставления 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>муниципальной услуги, в течение 3 раб</w:t>
      </w:r>
      <w:r w:rsidR="00BA13A3">
        <w:rPr>
          <w:rFonts w:eastAsia="Calibri"/>
          <w:kern w:val="1"/>
          <w:sz w:val="26"/>
          <w:szCs w:val="26"/>
          <w:lang w:eastAsia="hi-IN" w:bidi="hi-IN"/>
        </w:rPr>
        <w:t>очих дней со дня его оформления</w:t>
      </w:r>
      <w:r w:rsidRPr="008115EA">
        <w:rPr>
          <w:rFonts w:eastAsia="Calibri"/>
          <w:kern w:val="1"/>
          <w:sz w:val="26"/>
          <w:szCs w:val="26"/>
          <w:lang w:eastAsia="hi-IN" w:bidi="hi-IN"/>
        </w:rPr>
        <w:t xml:space="preserve"> может быть вручен: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 в МФЦ;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rFonts w:eastAsia="Calibri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носителе, подтверждающем содержание электронного документа, направленного</w:t>
      </w:r>
      <w:r w:rsidR="008115EA" w:rsidRPr="008115EA">
        <w:rPr>
          <w:rFonts w:eastAsia="Calibri"/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bCs/>
          <w:kern w:val="36"/>
          <w:sz w:val="26"/>
          <w:szCs w:val="26"/>
          <w:lang w:bidi="hi-IN"/>
        </w:rPr>
        <w:t>Администрацией, в МФЦ.</w:t>
      </w:r>
    </w:p>
    <w:p w:rsidR="008115EA" w:rsidRPr="008115EA" w:rsidRDefault="008115EA" w:rsidP="008115EA">
      <w:pPr>
        <w:widowControl w:val="0"/>
        <w:tabs>
          <w:tab w:val="left" w:pos="567"/>
          <w:tab w:val="left" w:pos="709"/>
        </w:tabs>
        <w:suppressAutoHyphens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20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Перечень нормативных правовых актов,</w:t>
      </w:r>
    </w:p>
    <w:p w:rsidR="008115EA" w:rsidRPr="008115EA" w:rsidRDefault="008115EA" w:rsidP="008115EA">
      <w:pPr>
        <w:widowControl w:val="0"/>
        <w:suppressAutoHyphens/>
        <w:ind w:firstLine="720"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регулирующих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отношения, возникающие в связи</w:t>
      </w:r>
    </w:p>
    <w:p w:rsidR="008115EA" w:rsidRPr="008115EA" w:rsidRDefault="008115EA" w:rsidP="008115EA">
      <w:pPr>
        <w:widowControl w:val="0"/>
        <w:suppressAutoHyphens/>
        <w:ind w:firstLine="720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 предоставлением муниципальной услуги</w:t>
      </w:r>
    </w:p>
    <w:p w:rsidR="008115EA" w:rsidRPr="008115EA" w:rsidRDefault="008115EA" w:rsidP="008115EA">
      <w:pPr>
        <w:widowControl w:val="0"/>
        <w:suppressAutoHyphens/>
        <w:ind w:firstLine="720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BA13A3" w:rsidP="00BA13A3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Предоставление муниципальной услуги осуществляется в соответствии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с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>: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Конституцией Российской Федерации от 12.12.1993 ("Российская газета", 25.12.1993, № 237);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Федеральным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законом от 06.10.2003 № 131-ФЗ </w:t>
      </w:r>
      <w:r>
        <w:rPr>
          <w:rFonts w:eastAsia="SimSun"/>
          <w:kern w:val="1"/>
          <w:sz w:val="26"/>
          <w:szCs w:val="26"/>
          <w:lang w:eastAsia="hi-IN" w:bidi="hi-IN"/>
        </w:rPr>
        <w:t>"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Об общих принципах организации местного самоуправления в Российской Федерации</w:t>
      </w:r>
      <w:r>
        <w:rPr>
          <w:rFonts w:eastAsia="SimSun"/>
          <w:kern w:val="1"/>
          <w:sz w:val="26"/>
          <w:szCs w:val="26"/>
          <w:lang w:eastAsia="hi-IN" w:bidi="hi-IN"/>
        </w:rPr>
        <w:t>"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("Российская газета", № 202, 08.10.2003);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Феде</w:t>
      </w:r>
      <w:r>
        <w:rPr>
          <w:kern w:val="1"/>
          <w:sz w:val="26"/>
          <w:szCs w:val="26"/>
          <w:lang w:eastAsia="hi-IN" w:bidi="hi-IN"/>
        </w:rPr>
        <w:t>ральным законом от 27.07.2010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№ 210-ФЗ 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8115EA">
        <w:rPr>
          <w:kern w:val="1"/>
          <w:sz w:val="26"/>
          <w:szCs w:val="26"/>
          <w:lang w:eastAsia="hi-IN" w:bidi="hi-IN"/>
        </w:rPr>
        <w:t>Об организации предоставления государственных и муниципальных услуг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(</w:t>
      </w:r>
      <w:r>
        <w:rPr>
          <w:kern w:val="1"/>
          <w:sz w:val="26"/>
          <w:szCs w:val="26"/>
          <w:lang w:eastAsia="hi-IN" w:bidi="hi-IN"/>
        </w:rPr>
        <w:t>"</w:t>
      </w:r>
      <w:r w:rsidR="008115EA" w:rsidRPr="008115EA">
        <w:rPr>
          <w:kern w:val="1"/>
          <w:sz w:val="26"/>
          <w:szCs w:val="26"/>
          <w:lang w:eastAsia="hi-IN" w:bidi="hi-IN"/>
        </w:rPr>
        <w:t>Собрание законодательства Российской Федерации</w:t>
      </w:r>
      <w:r>
        <w:rPr>
          <w:kern w:val="1"/>
          <w:sz w:val="26"/>
          <w:szCs w:val="26"/>
          <w:lang w:eastAsia="hi-IN" w:bidi="hi-IN"/>
        </w:rPr>
        <w:t xml:space="preserve">", </w:t>
      </w:r>
      <w:r w:rsidR="008115EA" w:rsidRPr="008115EA">
        <w:rPr>
          <w:kern w:val="1"/>
          <w:sz w:val="26"/>
          <w:szCs w:val="26"/>
          <w:lang w:eastAsia="hi-IN" w:bidi="hi-IN"/>
        </w:rPr>
        <w:t>от 02.08.2010, № 31, ст. 4179)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;</w:t>
      </w:r>
    </w:p>
    <w:p w:rsidR="008115EA" w:rsidRPr="008115EA" w:rsidRDefault="008115EA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4</w:t>
      </w:r>
      <w:r w:rsidR="00BA13A3">
        <w:rPr>
          <w:kern w:val="1"/>
          <w:sz w:val="26"/>
          <w:szCs w:val="26"/>
          <w:lang w:eastAsia="hi-IN" w:bidi="hi-IN"/>
        </w:rPr>
        <w:t>)</w:t>
      </w:r>
      <w:r w:rsidR="00BA13A3">
        <w:rPr>
          <w:kern w:val="1"/>
          <w:sz w:val="26"/>
          <w:szCs w:val="26"/>
          <w:lang w:eastAsia="hi-IN" w:bidi="hi-IN"/>
        </w:rPr>
        <w:tab/>
      </w:r>
      <w:r w:rsidRPr="008115EA">
        <w:rPr>
          <w:kern w:val="1"/>
          <w:sz w:val="26"/>
          <w:szCs w:val="26"/>
          <w:lang w:eastAsia="hi-IN" w:bidi="hi-IN"/>
        </w:rPr>
        <w:t>Федеральным законом от 27.07.2006 № 149-ФЗ "Об информации, информационных технологиях и защите информации" ("Собрание законодательства Российской Федерации", 31.07.2006, № 31 (1 ч.), ст. 3448);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6B0804">
        <w:rPr>
          <w:kern w:val="1"/>
          <w:sz w:val="26"/>
          <w:szCs w:val="26"/>
          <w:lang w:eastAsia="hi-IN" w:bidi="hi-IN"/>
        </w:rPr>
        <w:t xml:space="preserve">Федеральным законом </w:t>
      </w:r>
      <w:r w:rsidR="008115EA" w:rsidRPr="008115EA">
        <w:rPr>
          <w:kern w:val="1"/>
          <w:sz w:val="26"/>
          <w:szCs w:val="26"/>
          <w:lang w:eastAsia="hi-IN" w:bidi="hi-IN"/>
        </w:rPr>
        <w:t>от 27.07.2006 № 152-ФЗ "О персональных данных" ("Российская газета", № 165, 29.07.2006);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Федеральным законом от 06.04.2011 № 63-ФЗ "Об электронной подписи" ("Российская газета", № 75, 08.04.2011);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постановлением Правительства Российской Федерации от 25.06.2012 № 634 "О видах электронной подписи, использование которых допускается при обращении за получением государственных и муниципальных услуг" ("Российская газета",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№ 148, 02.07.2012);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 Правительства Российской Федерации от 25.08.2012 № 852 "Об утверждении </w:t>
      </w:r>
      <w:r w:rsidR="006B0804">
        <w:rPr>
          <w:kern w:val="1"/>
          <w:sz w:val="26"/>
          <w:szCs w:val="26"/>
          <w:lang w:eastAsia="hi-IN" w:bidi="hi-IN"/>
        </w:rPr>
        <w:t xml:space="preserve">Правил использования усиленной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квалифицированной электронной подписи при обращении за получением государственных и муниципальных услуг </w:t>
      </w:r>
      <w:r w:rsidR="006B0804">
        <w:rPr>
          <w:kern w:val="1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31.08.2012);</w:t>
      </w:r>
    </w:p>
    <w:p w:rsidR="008115EA" w:rsidRPr="008115EA" w:rsidRDefault="00BA13A3" w:rsidP="00BA13A3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постановлением Правительства Российской Федерации от 10.07.2013 № 584 "Об использовании федеральной государственной информационной системы "Единая система идентификац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ии и ау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электронной форме" ("Собрание законодательства Российской Федерации", 29.07.2013, № 30 (часть II), ст. 4108);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10)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постановлением Правительства Российской Федерации от 18.03.2015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и муниципальных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услуг по результатам предоставления государственных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    и муниципальных </w:t>
      </w:r>
      <w:r w:rsidR="008115EA" w:rsidRPr="008115EA">
        <w:rPr>
          <w:kern w:val="1"/>
          <w:sz w:val="26"/>
          <w:szCs w:val="26"/>
          <w:lang w:eastAsia="hi-IN" w:bidi="hi-IN"/>
        </w:rPr>
        <w:t>услуг органами</w:t>
      </w:r>
      <w:r w:rsidR="006B0804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предоставляющими государственные услуги,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органам</w:t>
      </w:r>
      <w:r w:rsidR="006B0804">
        <w:rPr>
          <w:kern w:val="1"/>
          <w:sz w:val="26"/>
          <w:szCs w:val="26"/>
          <w:lang w:eastAsia="hi-IN" w:bidi="hi-IN"/>
        </w:rPr>
        <w:t xml:space="preserve">и, предоставляющими муниципальные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услуги, и к выдаче заявителям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на основании информации из информационных систем органов</w:t>
      </w:r>
      <w:proofErr w:type="gramEnd"/>
      <w:r w:rsidR="006B0804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предоставляющих государственные услуги, и органов, предост</w:t>
      </w:r>
      <w:r w:rsidR="006B0804">
        <w:rPr>
          <w:kern w:val="1"/>
          <w:sz w:val="26"/>
          <w:szCs w:val="26"/>
          <w:lang w:eastAsia="hi-IN" w:bidi="hi-IN"/>
        </w:rPr>
        <w:t xml:space="preserve">авляющих муниципальные услуги, </w:t>
      </w:r>
      <w:r w:rsidR="008115EA" w:rsidRPr="008115EA">
        <w:rPr>
          <w:kern w:val="1"/>
          <w:sz w:val="26"/>
          <w:szCs w:val="26"/>
          <w:lang w:eastAsia="hi-IN" w:bidi="hi-IN"/>
        </w:rPr>
        <w:t>в том числе с использован</w:t>
      </w:r>
      <w:r w:rsidR="006B0804">
        <w:rPr>
          <w:kern w:val="1"/>
          <w:sz w:val="26"/>
          <w:szCs w:val="26"/>
          <w:lang w:eastAsia="hi-IN" w:bidi="hi-IN"/>
        </w:rPr>
        <w:t xml:space="preserve">ием </w:t>
      </w:r>
      <w:r w:rsidR="008115EA" w:rsidRPr="008115EA">
        <w:rPr>
          <w:kern w:val="1"/>
          <w:sz w:val="26"/>
          <w:szCs w:val="26"/>
          <w:lang w:eastAsia="hi-IN" w:bidi="hi-IN"/>
        </w:rPr>
        <w:t>и</w:t>
      </w:r>
      <w:r w:rsidR="006B0804">
        <w:rPr>
          <w:kern w:val="1"/>
          <w:sz w:val="26"/>
          <w:szCs w:val="26"/>
          <w:lang w:eastAsia="hi-IN" w:bidi="hi-IN"/>
        </w:rPr>
        <w:t xml:space="preserve">нформационно-технологической 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коммуникационной инфраструктуры, документов, включая составление на бумажном носителе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заверение выписок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из указанных информационных систем" ("Собрание законодательства Российской Федерации", 30.03.2015, № 13, ст. 1936);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распоряжением Правительства Российской Федерации от 01.11.2016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№ 2326-р "Об утверждении перечня документов и сведений, находящихся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распоряжении отдельных федеральных органов исполнительной власти 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необходимых для предоставления государственных </w:t>
      </w:r>
      <w:r w:rsidR="006B0804">
        <w:rPr>
          <w:kern w:val="1"/>
          <w:sz w:val="26"/>
          <w:szCs w:val="26"/>
          <w:lang w:eastAsia="hi-IN" w:bidi="hi-IN"/>
        </w:rPr>
        <w:t>и муниципальных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услуг исполнительным органам власти субъектов Российской Федерации и органам местного самоуправления" (Официальный интернет-портал правовой информации http:// </w:t>
      </w:r>
      <w:proofErr w:type="spellStart"/>
      <w:r w:rsidR="008115EA" w:rsidRPr="008115EA">
        <w:rPr>
          <w:kern w:val="1"/>
          <w:sz w:val="26"/>
          <w:szCs w:val="26"/>
          <w:lang w:eastAsia="hi-IN" w:bidi="hi-IN"/>
        </w:rPr>
        <w:t>www.pravo.gov.ru</w:t>
      </w:r>
      <w:proofErr w:type="spellEnd"/>
      <w:r w:rsidR="008115EA" w:rsidRPr="008115EA">
        <w:rPr>
          <w:kern w:val="1"/>
          <w:sz w:val="26"/>
          <w:szCs w:val="26"/>
          <w:lang w:eastAsia="hi-IN" w:bidi="hi-IN"/>
        </w:rPr>
        <w:t>., 07.11.2016);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постановлением Правительства Российской Федерации от 26.03.2016 </w:t>
      </w:r>
      <w:r w:rsidR="006B0804">
        <w:rPr>
          <w:kern w:val="1"/>
          <w:sz w:val="26"/>
          <w:szCs w:val="26"/>
          <w:lang w:eastAsia="hi-IN" w:bidi="hi-IN"/>
        </w:rPr>
        <w:t xml:space="preserve">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№ 236 "О требованиях к предоставлению в электронной форме государственных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и муниципальных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услуг" ("Официальный интернет-портал правовой информации http:// </w:t>
      </w:r>
      <w:hyperlink r:id="rId11" w:history="1">
        <w:r w:rsidR="008115EA" w:rsidRPr="008115EA">
          <w:rPr>
            <w:kern w:val="1"/>
            <w:sz w:val="26"/>
            <w:szCs w:val="26"/>
            <w:lang w:eastAsia="hi-IN" w:bidi="hi-IN"/>
          </w:rPr>
          <w:t>www.pravo.gov.ru</w:t>
        </w:r>
      </w:hyperlink>
      <w:r w:rsidR="008115EA" w:rsidRPr="008115EA">
        <w:rPr>
          <w:kern w:val="1"/>
          <w:sz w:val="26"/>
          <w:szCs w:val="26"/>
          <w:lang w:eastAsia="hi-IN" w:bidi="hi-IN"/>
        </w:rPr>
        <w:t>., 05.04.2016);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распоряжением Правительства Рос</w:t>
      </w:r>
      <w:r w:rsidR="006B0804">
        <w:rPr>
          <w:kern w:val="1"/>
          <w:sz w:val="26"/>
          <w:szCs w:val="26"/>
          <w:lang w:eastAsia="hi-IN" w:bidi="hi-IN"/>
        </w:rPr>
        <w:t>сийской Федерации от 29.06.2012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</w:t>
      </w:r>
      <w:r w:rsidR="006B0804">
        <w:rPr>
          <w:kern w:val="1"/>
          <w:sz w:val="26"/>
          <w:szCs w:val="26"/>
          <w:lang w:eastAsia="hi-IN" w:bidi="hi-IN"/>
        </w:rPr>
        <w:t xml:space="preserve">                  </w:t>
      </w:r>
      <w:hyperlink r:id="rId12" w:history="1">
        <w:r w:rsidR="008115EA" w:rsidRPr="008115EA">
          <w:rPr>
            <w:kern w:val="1"/>
            <w:sz w:val="26"/>
            <w:szCs w:val="26"/>
            <w:lang w:eastAsia="hi-IN" w:bidi="hi-IN"/>
          </w:rPr>
          <w:t>№ 1123-р</w:t>
        </w:r>
      </w:hyperlink>
      <w:r w:rsidR="008115EA" w:rsidRPr="008115EA">
        <w:rPr>
          <w:kern w:val="1"/>
          <w:sz w:val="26"/>
          <w:szCs w:val="26"/>
          <w:lang w:eastAsia="hi-IN" w:bidi="hi-IN"/>
        </w:rPr>
        <w:t xml:space="preserve"> "О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фондов" (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"Собрание законодательства Российской Федерации", 09.07.2012, № 28, ст. 3924);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решением Совета городского округа "Город Нарьян-Мар" от 03.05.2007 </w:t>
      </w:r>
      <w:r w:rsidR="006B0804">
        <w:rPr>
          <w:rFonts w:eastAsia="SimSun"/>
          <w:kern w:val="1"/>
          <w:sz w:val="26"/>
          <w:szCs w:val="26"/>
          <w:lang w:eastAsia="hi-IN" w:bidi="hi-IN"/>
        </w:rPr>
        <w:t xml:space="preserve">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№ 151-р "Об утверждении Положения "О порядке управления и распоряжения имуществом, находящимся в собственности муниципального образования "Горо</w:t>
      </w:r>
      <w:r w:rsidR="006B0804">
        <w:rPr>
          <w:rFonts w:eastAsia="SimSun"/>
          <w:kern w:val="1"/>
          <w:sz w:val="26"/>
          <w:szCs w:val="26"/>
          <w:lang w:eastAsia="hi-IN" w:bidi="hi-IN"/>
        </w:rPr>
        <w:t xml:space="preserve">дской округ "Город Нарьян-Мар"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("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Няръяна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proofErr w:type="spellStart"/>
      <w:r w:rsidR="006B0804">
        <w:rPr>
          <w:rFonts w:eastAsia="SimSun"/>
          <w:kern w:val="1"/>
          <w:sz w:val="26"/>
          <w:szCs w:val="26"/>
          <w:lang w:eastAsia="hi-IN" w:bidi="hi-IN"/>
        </w:rPr>
        <w:t>в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ындер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", № 78-79, 31.05.2007);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15)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постановлением Администрации</w:t>
      </w:r>
      <w:r w:rsidR="006B0804">
        <w:rPr>
          <w:rFonts w:eastAsia="SimSun"/>
          <w:kern w:val="1"/>
          <w:sz w:val="26"/>
          <w:szCs w:val="26"/>
          <w:lang w:eastAsia="hi-IN" w:bidi="hi-IN"/>
        </w:rPr>
        <w:t xml:space="preserve"> МО "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Городской округ "Город Нарьян-Мар" от 18.11.2014 № 2817 "Об утверждении положения о реестре объектов муниципальной собственности муниципального образования "Городской округ "Город Нарьян-Мар" ("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Няръяна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proofErr w:type="spellStart"/>
      <w:r w:rsidR="006B0804">
        <w:rPr>
          <w:rFonts w:eastAsia="SimSun"/>
          <w:kern w:val="1"/>
          <w:sz w:val="26"/>
          <w:szCs w:val="26"/>
          <w:lang w:eastAsia="hi-IN" w:bidi="hi-IN"/>
        </w:rPr>
        <w:t>в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ындер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", № 78-79, 31.05.2007);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16)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постановлением Совета городского округа "Город Нарьян-Мар" </w:t>
      </w:r>
      <w:r w:rsidR="006B0804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от 09.06.2006 № 80-п "Об утверждении Положения "О муниципальной казне муниципального образования "Городской округ "Город Нарьян-Мар";</w:t>
      </w:r>
    </w:p>
    <w:p w:rsidR="008115EA" w:rsidRPr="008115EA" w:rsidRDefault="00BA13A3" w:rsidP="006B0804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постановлением Администрации МО "Городской округ "Город Нарьян-Мар" от 29.10.2012 № 2256 "Об утверждении Положений управления муниципального имущества и земельных отношений Администрации МО "Городской округ "Город Нарьян-Мар".</w:t>
      </w:r>
    </w:p>
    <w:p w:rsidR="008115EA" w:rsidRPr="00452BBB" w:rsidRDefault="008115EA" w:rsidP="008115EA">
      <w:pPr>
        <w:widowControl w:val="0"/>
        <w:suppressAutoHyphens/>
        <w:ind w:firstLine="567"/>
        <w:jc w:val="center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Исчерпывающий перечень документов, необходимых в соответствии </w:t>
      </w:r>
      <w:r w:rsidR="006B0804">
        <w:rPr>
          <w:b/>
          <w:kern w:val="1"/>
          <w:sz w:val="26"/>
          <w:szCs w:val="26"/>
          <w:lang w:eastAsia="hi-IN" w:bidi="hi-IN"/>
        </w:rPr>
        <w:t xml:space="preserve">                              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="006B0804">
        <w:rPr>
          <w:b/>
          <w:kern w:val="1"/>
          <w:sz w:val="26"/>
          <w:szCs w:val="26"/>
          <w:lang w:eastAsia="hi-IN" w:bidi="hi-IN"/>
        </w:rPr>
        <w:t>предоставления    муниципальной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услуги</w:t>
      </w:r>
      <w:r w:rsidR="006B0804">
        <w:rPr>
          <w:b/>
          <w:kern w:val="1"/>
          <w:sz w:val="26"/>
          <w:szCs w:val="26"/>
          <w:lang w:eastAsia="hi-IN" w:bidi="hi-IN"/>
        </w:rPr>
        <w:t>,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подлежащих предоставлению заявителям, сп</w:t>
      </w:r>
      <w:r w:rsidR="006B0804">
        <w:rPr>
          <w:b/>
          <w:kern w:val="1"/>
          <w:sz w:val="26"/>
          <w:szCs w:val="26"/>
          <w:lang w:eastAsia="hi-IN" w:bidi="hi-IN"/>
        </w:rPr>
        <w:t xml:space="preserve">особы их получения заявителем, в том числе </w:t>
      </w:r>
      <w:r w:rsidRPr="008115EA">
        <w:rPr>
          <w:b/>
          <w:kern w:val="1"/>
          <w:sz w:val="26"/>
          <w:szCs w:val="26"/>
          <w:lang w:eastAsia="hi-IN" w:bidi="hi-IN"/>
        </w:rPr>
        <w:t>в электронной форме</w:t>
      </w:r>
    </w:p>
    <w:p w:rsidR="008115EA" w:rsidRPr="00452BBB" w:rsidRDefault="008115EA" w:rsidP="008115EA">
      <w:pPr>
        <w:widowControl w:val="0"/>
        <w:tabs>
          <w:tab w:val="left" w:pos="709"/>
          <w:tab w:val="left" w:pos="851"/>
        </w:tabs>
        <w:suppressAutoHyphens/>
        <w:jc w:val="both"/>
        <w:rPr>
          <w:kern w:val="1"/>
          <w:sz w:val="22"/>
          <w:szCs w:val="22"/>
          <w:u w:val="single"/>
          <w:lang w:eastAsia="hi-IN" w:bidi="hi-IN"/>
        </w:rPr>
      </w:pPr>
    </w:p>
    <w:p w:rsidR="008115EA" w:rsidRPr="008115EA" w:rsidRDefault="006B0804" w:rsidP="006B0804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ar-SA" w:bidi="hi-IN"/>
        </w:rPr>
      </w:pPr>
      <w:r>
        <w:rPr>
          <w:kern w:val="1"/>
          <w:sz w:val="26"/>
          <w:szCs w:val="26"/>
          <w:lang w:eastAsia="hi-IN" w:bidi="hi-IN"/>
        </w:rPr>
        <w:t>22.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 заявителем предоставля</w:t>
      </w:r>
      <w:r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тся  заявление о предоставлении муниципальной услуги по форме согласно </w:t>
      </w:r>
      <w:r w:rsidR="00835284">
        <w:rPr>
          <w:kern w:val="1"/>
          <w:sz w:val="26"/>
          <w:szCs w:val="26"/>
          <w:lang w:eastAsia="hi-IN" w:bidi="hi-IN"/>
        </w:rPr>
        <w:t xml:space="preserve">           </w:t>
      </w:r>
      <w:r w:rsidR="008115EA" w:rsidRPr="008115EA">
        <w:rPr>
          <w:kern w:val="1"/>
          <w:sz w:val="26"/>
          <w:szCs w:val="26"/>
          <w:lang w:eastAsia="hi-IN" w:bidi="hi-IN"/>
        </w:rPr>
        <w:t>Приложению № 1 к настоящему Административному регламенту.</w:t>
      </w:r>
    </w:p>
    <w:p w:rsidR="008115EA" w:rsidRPr="00452BBB" w:rsidRDefault="008115EA" w:rsidP="008115EA">
      <w:pPr>
        <w:widowControl w:val="0"/>
        <w:suppressAutoHyphens/>
        <w:jc w:val="both"/>
        <w:rPr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851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Исчерпывающий перечень документов, необходимых в соответствии </w:t>
      </w:r>
      <w:r w:rsidR="006B0804">
        <w:rPr>
          <w:b/>
          <w:kern w:val="1"/>
          <w:sz w:val="26"/>
          <w:szCs w:val="26"/>
          <w:lang w:eastAsia="hi-IN" w:bidi="hi-IN"/>
        </w:rPr>
        <w:t xml:space="preserve">                   </w:t>
      </w:r>
      <w:r w:rsidRPr="008115EA">
        <w:rPr>
          <w:b/>
          <w:kern w:val="1"/>
          <w:sz w:val="26"/>
          <w:szCs w:val="26"/>
          <w:lang w:eastAsia="hi-IN" w:bidi="hi-IN"/>
        </w:rPr>
        <w:t>с нормативными правов</w:t>
      </w:r>
      <w:r w:rsidR="006B0804">
        <w:rPr>
          <w:b/>
          <w:kern w:val="1"/>
          <w:sz w:val="26"/>
          <w:szCs w:val="26"/>
          <w:lang w:eastAsia="hi-IN" w:bidi="hi-IN"/>
        </w:rPr>
        <w:t xml:space="preserve">ыми актами для предоставления </w:t>
      </w:r>
      <w:r w:rsidRPr="008115EA">
        <w:rPr>
          <w:b/>
          <w:kern w:val="1"/>
          <w:sz w:val="26"/>
          <w:szCs w:val="26"/>
          <w:lang w:eastAsia="hi-IN" w:bidi="hi-IN"/>
        </w:rPr>
        <w:t>муниципальной услуги, которые находятся в распоряжении государственных органов, участвующих в предоставлении муниципальной услуги, и которые заявитель вправе представить</w:t>
      </w:r>
    </w:p>
    <w:p w:rsidR="008115EA" w:rsidRPr="00452BBB" w:rsidRDefault="008115EA" w:rsidP="008115E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 необходимы следующие документы (сведения), которые находятся в распоряжении: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ГУВМ МВД:</w:t>
      </w:r>
    </w:p>
    <w:p w:rsidR="008115EA" w:rsidRPr="008115EA" w:rsidRDefault="008115EA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сведения о действительности (недействительности) паспорта гражданина Российской Федерации;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ФНС России:</w:t>
      </w:r>
    </w:p>
    <w:p w:rsidR="008115EA" w:rsidRPr="008115EA" w:rsidRDefault="008115EA" w:rsidP="00452BBB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сведения о заявителе (п</w:t>
      </w:r>
      <w:r w:rsidR="00452BBB">
        <w:rPr>
          <w:kern w:val="1"/>
          <w:sz w:val="26"/>
          <w:szCs w:val="26"/>
          <w:lang w:eastAsia="hi-IN" w:bidi="hi-IN"/>
        </w:rPr>
        <w:t>олучателе) муниципальной услуги</w:t>
      </w:r>
      <w:r w:rsidRPr="008115EA">
        <w:rPr>
          <w:kern w:val="1"/>
          <w:sz w:val="26"/>
          <w:szCs w:val="26"/>
          <w:lang w:eastAsia="hi-IN" w:bidi="hi-IN"/>
        </w:rPr>
        <w:t xml:space="preserve">, содержащиеся </w:t>
      </w:r>
      <w:r w:rsidR="00452BBB">
        <w:rPr>
          <w:kern w:val="1"/>
          <w:sz w:val="26"/>
          <w:szCs w:val="26"/>
          <w:lang w:eastAsia="hi-IN" w:bidi="hi-IN"/>
        </w:rPr>
        <w:t xml:space="preserve">                     </w:t>
      </w:r>
      <w:r w:rsidRPr="008115EA">
        <w:rPr>
          <w:kern w:val="1"/>
          <w:sz w:val="26"/>
          <w:szCs w:val="26"/>
          <w:lang w:eastAsia="hi-IN" w:bidi="hi-IN"/>
        </w:rPr>
        <w:t>в Едином государственном реестре юридических лиц;</w:t>
      </w:r>
    </w:p>
    <w:p w:rsidR="008115EA" w:rsidRPr="008115EA" w:rsidRDefault="008115EA" w:rsidP="00452BBB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сведения о заявителе (получателе муниципальной услуги), содержащиеся </w:t>
      </w:r>
      <w:r w:rsidR="00452BBB">
        <w:rPr>
          <w:kern w:val="1"/>
          <w:sz w:val="26"/>
          <w:szCs w:val="26"/>
          <w:lang w:eastAsia="hi-IN" w:bidi="hi-IN"/>
        </w:rPr>
        <w:t xml:space="preserve">                   </w:t>
      </w:r>
      <w:r w:rsidRPr="008115EA">
        <w:rPr>
          <w:kern w:val="1"/>
          <w:sz w:val="26"/>
          <w:szCs w:val="26"/>
          <w:lang w:eastAsia="hi-IN" w:bidi="hi-IN"/>
        </w:rPr>
        <w:t>в Едином государственном реестре индивидуальных предпринимателей.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Заявитель вправе представить документы, указанные в пункте 23 настоящего Административного регламента, по собственной инициативе.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Запрещается требовать от заявителя: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kern w:val="1"/>
          <w:sz w:val="26"/>
          <w:szCs w:val="26"/>
          <w:lang w:eastAsia="hi-IN" w:bidi="hi-IN"/>
        </w:rPr>
        <w:t xml:space="preserve">   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с предоставлением муниципальной услуги;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представление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  <w:proofErr w:type="gramEnd"/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  <w:t xml:space="preserve">совершение иных действий, </w:t>
      </w:r>
      <w:r w:rsidR="008115EA" w:rsidRPr="008115EA">
        <w:rPr>
          <w:kern w:val="1"/>
          <w:sz w:val="26"/>
          <w:szCs w:val="26"/>
          <w:lang w:eastAsia="hi-IN" w:bidi="hi-IN"/>
        </w:rPr>
        <w:t>кроме прохождения идентификац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ии </w:t>
      </w:r>
      <w:r>
        <w:rPr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ау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Исчерпывающий перечень оснований для отказа в приеме документов,</w:t>
      </w: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необходимых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для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u w:val="single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Основания для отказа в приеме документов, необходимых </w:t>
      </w:r>
      <w:r>
        <w:rPr>
          <w:kern w:val="1"/>
          <w:sz w:val="26"/>
          <w:szCs w:val="26"/>
          <w:lang w:eastAsia="hi-IN" w:bidi="hi-IN"/>
        </w:rPr>
        <w:t xml:space="preserve">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услуги, не предусмотрены.</w:t>
      </w:r>
    </w:p>
    <w:p w:rsidR="008115EA" w:rsidRPr="009B3639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Исчерпывающий перечень оснований для приостановления</w:t>
      </w:r>
    </w:p>
    <w:p w:rsidR="008115EA" w:rsidRPr="008115EA" w:rsidRDefault="008115EA" w:rsidP="008115EA">
      <w:pPr>
        <w:widowControl w:val="0"/>
        <w:tabs>
          <w:tab w:val="center" w:pos="709"/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</w:t>
      </w:r>
      <w:r w:rsidR="00452BBB">
        <w:rPr>
          <w:b/>
          <w:kern w:val="1"/>
          <w:sz w:val="26"/>
          <w:szCs w:val="26"/>
          <w:lang w:eastAsia="hi-IN" w:bidi="hi-IN"/>
        </w:rPr>
        <w:t>оставления муниципальной услуги</w:t>
      </w:r>
    </w:p>
    <w:p w:rsidR="008115EA" w:rsidRPr="009B3639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kern w:val="1"/>
          <w:sz w:val="22"/>
          <w:szCs w:val="22"/>
          <w:lang w:eastAsia="hi-IN" w:bidi="hi-IN"/>
        </w:rPr>
      </w:pP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27.</w:t>
      </w:r>
      <w:r>
        <w:rPr>
          <w:kern w:val="1"/>
          <w:sz w:val="26"/>
          <w:szCs w:val="26"/>
          <w:lang w:eastAsia="hi-IN" w:bidi="hi-IN"/>
        </w:rPr>
        <w:tab/>
        <w:t xml:space="preserve">Основания для приостановления </w:t>
      </w:r>
      <w:r w:rsidR="008115EA" w:rsidRPr="008115EA">
        <w:rPr>
          <w:kern w:val="1"/>
          <w:sz w:val="26"/>
          <w:szCs w:val="26"/>
          <w:lang w:eastAsia="hi-IN" w:bidi="hi-IN"/>
        </w:rPr>
        <w:t>пред</w:t>
      </w:r>
      <w:r>
        <w:rPr>
          <w:kern w:val="1"/>
          <w:sz w:val="26"/>
          <w:szCs w:val="26"/>
          <w:lang w:eastAsia="hi-IN" w:bidi="hi-IN"/>
        </w:rPr>
        <w:t xml:space="preserve">оставления муниципальной услуги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не предусмотрены.</w:t>
      </w:r>
    </w:p>
    <w:p w:rsidR="008115EA" w:rsidRPr="009B3639" w:rsidRDefault="008115EA" w:rsidP="008115EA">
      <w:pPr>
        <w:widowControl w:val="0"/>
        <w:tabs>
          <w:tab w:val="left" w:pos="0"/>
          <w:tab w:val="left" w:pos="1890"/>
        </w:tabs>
        <w:suppressAutoHyphens/>
        <w:jc w:val="center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  <w:tab w:val="left" w:pos="189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Исчерпывающий перечень оснований для отказа</w:t>
      </w:r>
    </w:p>
    <w:p w:rsidR="008115EA" w:rsidRPr="008115EA" w:rsidRDefault="008115EA" w:rsidP="008115EA">
      <w:pPr>
        <w:widowControl w:val="0"/>
        <w:tabs>
          <w:tab w:val="left" w:pos="7560"/>
          <w:tab w:val="left" w:pos="792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в предоставлении муниципальной услуги</w:t>
      </w:r>
    </w:p>
    <w:p w:rsidR="008115EA" w:rsidRPr="009B3639" w:rsidRDefault="008115EA" w:rsidP="008115EA">
      <w:pPr>
        <w:widowControl w:val="0"/>
        <w:tabs>
          <w:tab w:val="left" w:pos="0"/>
          <w:tab w:val="left" w:pos="1890"/>
        </w:tabs>
        <w:suppressAutoHyphens/>
        <w:jc w:val="center"/>
        <w:rPr>
          <w:kern w:val="1"/>
          <w:sz w:val="22"/>
          <w:szCs w:val="22"/>
          <w:lang w:eastAsia="hi-IN" w:bidi="hi-IN"/>
        </w:rPr>
      </w:pP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28.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предоставлении муниципальной услуги отказывается по следующим основаниям: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несоответствие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заявителя требованиям, установленным пунктом 2 настоящего Административного регламента;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наличие в представленных заявителем сведениях неполной и (или) недостоверной информации;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несоответствие заявления форме заявления, приведенного </w:t>
      </w:r>
      <w:r w:rsidR="009B3639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Приложении</w:t>
      </w:r>
      <w:r w:rsidR="009B3639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№ 1 к настоящему Административному регламенту;</w:t>
      </w:r>
    </w:p>
    <w:p w:rsidR="008115EA" w:rsidRPr="008115EA" w:rsidRDefault="00452BBB" w:rsidP="00452BBB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непредоставление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документов, предусмотренных пунктом 22 настоящего Административного регламента. </w:t>
      </w:r>
    </w:p>
    <w:p w:rsidR="008115EA" w:rsidRPr="009B3639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b/>
          <w:kern w:val="1"/>
          <w:sz w:val="22"/>
          <w:szCs w:val="22"/>
          <w:lang w:eastAsia="hi-IN" w:bidi="hi-IN"/>
        </w:rPr>
      </w:pPr>
    </w:p>
    <w:p w:rsidR="008115EA" w:rsidRPr="009B3639" w:rsidRDefault="008115EA" w:rsidP="009B3639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9B3639">
        <w:rPr>
          <w:b/>
          <w:kern w:val="1"/>
          <w:sz w:val="26"/>
          <w:szCs w:val="26"/>
          <w:lang w:eastAsia="hi-IN" w:bidi="hi-IN"/>
        </w:rPr>
        <w:t xml:space="preserve">Перечень услуг, которые являются необходимыми и обязательными </w:t>
      </w:r>
      <w:r w:rsidR="009B3639">
        <w:rPr>
          <w:b/>
          <w:kern w:val="1"/>
          <w:sz w:val="26"/>
          <w:szCs w:val="26"/>
          <w:lang w:eastAsia="hi-IN" w:bidi="hi-IN"/>
        </w:rPr>
        <w:t xml:space="preserve">                </w:t>
      </w:r>
      <w:r w:rsidRPr="009B3639">
        <w:rPr>
          <w:b/>
          <w:kern w:val="1"/>
          <w:sz w:val="26"/>
          <w:szCs w:val="26"/>
          <w:lang w:eastAsia="hi-IN" w:bidi="hi-IN"/>
        </w:rPr>
        <w:t>для предоставления муниципальной услуги,</w:t>
      </w:r>
      <w:r w:rsidR="009B3639" w:rsidRPr="009B3639">
        <w:rPr>
          <w:b/>
          <w:kern w:val="1"/>
          <w:sz w:val="26"/>
          <w:szCs w:val="26"/>
          <w:lang w:eastAsia="hi-IN" w:bidi="hi-IN"/>
        </w:rPr>
        <w:t xml:space="preserve"> </w:t>
      </w:r>
      <w:r w:rsidRPr="009B3639">
        <w:rPr>
          <w:b/>
          <w:kern w:val="1"/>
          <w:sz w:val="26"/>
          <w:szCs w:val="26"/>
          <w:lang w:eastAsia="hi-IN" w:bidi="hi-IN"/>
        </w:rPr>
        <w:t xml:space="preserve">в том числе сведения о документе (документах), выдаваемом (выдаваемых) организациями, участвующими </w:t>
      </w:r>
      <w:r w:rsidR="009B3639">
        <w:rPr>
          <w:b/>
          <w:kern w:val="1"/>
          <w:sz w:val="26"/>
          <w:szCs w:val="26"/>
          <w:lang w:eastAsia="hi-IN" w:bidi="hi-IN"/>
        </w:rPr>
        <w:t xml:space="preserve">                      </w:t>
      </w:r>
      <w:r w:rsidRPr="009B3639">
        <w:rPr>
          <w:b/>
          <w:kern w:val="1"/>
          <w:sz w:val="26"/>
          <w:szCs w:val="26"/>
          <w:lang w:eastAsia="hi-IN" w:bidi="hi-IN"/>
        </w:rPr>
        <w:t>в предоставлении муниципальной услуги</w:t>
      </w:r>
    </w:p>
    <w:p w:rsidR="008115EA" w:rsidRPr="009B3639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9B3639" w:rsidP="009B3639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29.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При предоставлении муниципальной услуги оказание услуг, которые являются не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обходимыми и обязательными для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предоставления муниципальной услуги, а также участие иных организаций в пред</w:t>
      </w:r>
      <w:r>
        <w:rPr>
          <w:rFonts w:eastAsia="SimSun"/>
          <w:kern w:val="1"/>
          <w:sz w:val="26"/>
          <w:szCs w:val="26"/>
          <w:lang w:eastAsia="hi-IN" w:bidi="hi-IN"/>
        </w:rPr>
        <w:t>оставлении муниципальной услуги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не осуществляется.</w:t>
      </w:r>
    </w:p>
    <w:p w:rsidR="008115EA" w:rsidRPr="009B3639" w:rsidRDefault="008115EA" w:rsidP="008115EA">
      <w:pPr>
        <w:widowControl w:val="0"/>
        <w:tabs>
          <w:tab w:val="left" w:pos="0"/>
        </w:tabs>
        <w:suppressAutoHyphens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Порядок, размер и основания взимания государственной пошлины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или иной платы, взимаемой за предоставление муниципальной услуги</w:t>
      </w:r>
    </w:p>
    <w:p w:rsidR="008115EA" w:rsidRPr="009B3639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b/>
          <w:kern w:val="1"/>
          <w:sz w:val="22"/>
          <w:szCs w:val="22"/>
          <w:lang w:eastAsia="hi-IN" w:bidi="hi-IN"/>
        </w:rPr>
      </w:pPr>
    </w:p>
    <w:p w:rsidR="008115EA" w:rsidRPr="008115EA" w:rsidRDefault="009B3639" w:rsidP="009B3639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30.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Взимание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 заявителя государственной пошлины за предоставлени</w:t>
      </w:r>
      <w:r>
        <w:rPr>
          <w:rFonts w:eastAsia="SimSun"/>
          <w:kern w:val="1"/>
          <w:sz w:val="26"/>
          <w:szCs w:val="26"/>
          <w:lang w:eastAsia="hi-IN" w:bidi="hi-IN"/>
        </w:rPr>
        <w:t>е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муниципальной услуги не предусмотрено.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Порядок, размер и основания взимания платы за предоставлени</w:t>
      </w:r>
      <w:r w:rsidR="009B3639">
        <w:rPr>
          <w:b/>
          <w:kern w:val="1"/>
          <w:sz w:val="26"/>
          <w:szCs w:val="26"/>
          <w:lang w:eastAsia="hi-IN" w:bidi="hi-IN"/>
        </w:rPr>
        <w:t>е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9B3639" w:rsidP="009B3639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Взимание с заявителя платы за предоставлени</w:t>
      </w:r>
      <w:r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услуг, которые являются необходимыми и обязательными для предоставления муниципальной услуги, </w:t>
      </w:r>
      <w:r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не предусмотрено.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Максимальный срок ожидания в очереди при подаче запроса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Максимальный срок ожидания в очереди при подаче заявления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8115EA" w:rsidRPr="008115EA">
        <w:rPr>
          <w:kern w:val="1"/>
          <w:sz w:val="26"/>
          <w:szCs w:val="26"/>
          <w:lang w:eastAsia="hi-IN" w:bidi="hi-IN"/>
        </w:rPr>
        <w:t>.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8115EA" w:rsidRPr="008115EA" w:rsidRDefault="008115EA" w:rsidP="008115EA">
      <w:pPr>
        <w:widowControl w:val="0"/>
        <w:tabs>
          <w:tab w:val="center" w:pos="709"/>
        </w:tabs>
        <w:autoSpaceDE w:val="0"/>
        <w:autoSpaceDN w:val="0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33.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Заявление о предоставлении муниципальной услуги регистрируется в день его поступления в отдел </w:t>
      </w:r>
      <w:r>
        <w:rPr>
          <w:rFonts w:eastAsia="SimSun"/>
          <w:kern w:val="1"/>
          <w:sz w:val="26"/>
          <w:szCs w:val="26"/>
          <w:lang w:eastAsia="hi-IN" w:bidi="hi-IN"/>
        </w:rPr>
        <w:t>документационного обеспечения и работы с обращениями граждан управления делами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Администрации.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i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  <w:tab w:val="left" w:pos="7560"/>
          <w:tab w:val="left" w:pos="7920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Требования к помещениям, в которых предоставляется муниципальная услуга, к месту ожидания, приема заявлений, размещению и оформлению визуальной, текстовой и </w:t>
      </w:r>
      <w:proofErr w:type="spellStart"/>
      <w:r w:rsidRPr="008115EA">
        <w:rPr>
          <w:b/>
          <w:kern w:val="1"/>
          <w:sz w:val="26"/>
          <w:szCs w:val="26"/>
          <w:lang w:eastAsia="hi-IN" w:bidi="hi-IN"/>
        </w:rPr>
        <w:t>мультимедийной</w:t>
      </w:r>
      <w:proofErr w:type="spellEnd"/>
      <w:r w:rsidRPr="008115EA">
        <w:rPr>
          <w:b/>
          <w:kern w:val="1"/>
          <w:sz w:val="26"/>
          <w:szCs w:val="26"/>
          <w:lang w:eastAsia="hi-IN" w:bidi="hi-IN"/>
        </w:rPr>
        <w:t xml:space="preserve"> информации о порядке предоставления такой услуги</w:t>
      </w:r>
    </w:p>
    <w:p w:rsidR="008115EA" w:rsidRPr="008115EA" w:rsidRDefault="008115EA" w:rsidP="008115EA">
      <w:pPr>
        <w:widowControl w:val="0"/>
        <w:tabs>
          <w:tab w:val="left" w:pos="0"/>
          <w:tab w:val="left" w:pos="7560"/>
          <w:tab w:val="left" w:pos="7920"/>
        </w:tabs>
        <w:suppressAutoHyphens/>
        <w:ind w:firstLine="70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34.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 Администрации, месте ее нахождения и графике работы. 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Вход в здание, в котором расположена Администрация, и выход из него оборудуются соответствующими указателями с автономными источниками бесперебойного питания.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</w:t>
      </w:r>
      <w:r w:rsidR="00962455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но не может составлять менее трех парковочных мест.</w:t>
      </w: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35.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Вход в здание осуществляется свободно.</w:t>
      </w: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36.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Помещения, в которых осуществляется предоставление муниципальной услуги, должны быть оборудованы: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1) противопожарной системой и средствами пожаротушения;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2) системой оповещения о возникновении чрезвычайной ситуации.</w:t>
      </w:r>
    </w:p>
    <w:p w:rsidR="008115EA" w:rsidRPr="008115EA" w:rsidRDefault="00962455" w:rsidP="00962455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37.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DA24A4">
        <w:rPr>
          <w:rFonts w:eastAsia="SimSun"/>
          <w:kern w:val="1"/>
          <w:sz w:val="26"/>
          <w:szCs w:val="26"/>
          <w:lang w:eastAsia="hi-IN" w:bidi="hi-IN"/>
        </w:rPr>
        <w:t>Служащий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Администрации осуществляет прием заявителей в кабинете, предназначенном для работы </w:t>
      </w:r>
      <w:r w:rsidR="008115EA" w:rsidRPr="00DA24A4">
        <w:rPr>
          <w:rFonts w:eastAsia="SimSun"/>
          <w:kern w:val="1"/>
          <w:sz w:val="26"/>
          <w:szCs w:val="26"/>
          <w:lang w:eastAsia="hi-IN" w:bidi="hi-IN"/>
        </w:rPr>
        <w:t>служащего</w:t>
      </w:r>
      <w:r w:rsidR="005B3FB3">
        <w:rPr>
          <w:rFonts w:eastAsia="SimSun"/>
          <w:kern w:val="1"/>
          <w:sz w:val="26"/>
          <w:szCs w:val="26"/>
          <w:lang w:eastAsia="hi-IN" w:bidi="hi-IN"/>
        </w:rPr>
        <w:t xml:space="preserve"> (далее – кабинет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приема).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Кабинет приема должен быть оборудован информационной табличкой (вывеской) с указанием: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1) номера кабинета;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2) фамилии, имени, отчества (последнее при наличии) и должности служащего.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38.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СанПиН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2.2.2/2.4.1340-03".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39.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8115EA" w:rsidRPr="008115EA" w:rsidRDefault="005B3FB3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Места ожидания для заявителей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банкетками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). Количество мест ожидания определяется исходя из фактической нагрузки и возможностей для размещения в здании, но не может составлять менее трех мест.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Места для заполнения заявлений о предоставлении муниципальной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40.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Места для информирования, предназначенные для ознакомления: заявителей с информационными материалами, оборудуются информационными стендами.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41.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На информационных стендах размещается следующая информация: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извлечения из нормативных правовых актов, регулирующих порядок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текст Административного регламента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перечень документов, представление которых необходимо для получения муниципальной услуги, и требования, предназначенные к этим документам;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образцы документов, предоставление которых необходимо для получения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5)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место нахождения, график работы, номера телефонов, адрес официального сайта Администрации  (</w:t>
      </w:r>
      <w:hyperlink r:id="rId13" w:history="1">
        <w:r w:rsidR="008115EA" w:rsidRPr="008115EA">
          <w:rPr>
            <w:rFonts w:eastAsia="SimSun"/>
            <w:kern w:val="1"/>
            <w:sz w:val="26"/>
            <w:szCs w:val="26"/>
            <w:lang w:eastAsia="hi-IN" w:bidi="hi-IN"/>
          </w:rPr>
          <w:t>www.adm-nmar.ru</w:t>
        </w:r>
      </w:hyperlink>
      <w:r>
        <w:rPr>
          <w:rFonts w:eastAsia="SimSun"/>
          <w:kern w:val="1"/>
          <w:sz w:val="26"/>
          <w:szCs w:val="26"/>
          <w:lang w:eastAsia="hi-IN" w:bidi="hi-IN"/>
        </w:rPr>
        <w:t xml:space="preserve">)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сети "Интернет", адреса электронной почты УМИ и ЗО (</w:t>
      </w:r>
      <w:hyperlink r:id="rId14" w:history="1">
        <w:r w:rsidR="008115EA" w:rsidRPr="008115EA">
          <w:rPr>
            <w:rFonts w:eastAsia="SimSun"/>
            <w:kern w:val="1"/>
            <w:sz w:val="26"/>
            <w:szCs w:val="26"/>
            <w:lang w:eastAsia="hi-IN" w:bidi="hi-IN"/>
          </w:rPr>
          <w:t>umi@adm-nmar.ru</w:t>
        </w:r>
      </w:hyperlink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);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6)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условия и порядок получения информации о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предоставлении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7)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номера кабинетов, фамилии, имена, отчества (последнее при наличии), должности служащих, осуществляющих предоставление муниципальной услуги,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и график приема ими заявителей;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8)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информация о предоставления муниципальной услуги в целом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и выполнении отдельных административных процедур, предусмотренных Административным  регламентом. 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9)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порядок досудебного (внесудебного) обжалования действий (бездействий)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и решений, осуществляемых (принятых) в ходе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42.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При предоставлении муниципальной услуги для лиц с ограниченными возможностями должны быть обеспечены: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условия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возможность самостоятельного передвижения по территории, на которой расположены здания, помеще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ния, в которых предоставляется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муниципальная услуга, а также входа в такие здания, помещения и выхода из них;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условия посадки в транспортное средство и высадки из него, в том числе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 использованием кресла-коляски;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сопровождение инвалидов, имеющих стойкие расстройства функции зрения и самостоятельного передвижения;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5)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зданиям, помещен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иям, в которых предоставляется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муниципальная услуга, с учетом ограничений их жизнедеятельности;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6)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7)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допуск 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сурдопереводчиков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и 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тифлосурдопереводчика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8)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допуск собаки-проводника в здания, помещения, в которых предоставляется  муниципальная услуга;</w:t>
      </w:r>
    </w:p>
    <w:p w:rsidR="008115EA" w:rsidRPr="008115EA" w:rsidRDefault="005B3FB3" w:rsidP="005B3FB3">
      <w:pPr>
        <w:widowControl w:val="0"/>
        <w:tabs>
          <w:tab w:val="left" w:pos="567"/>
          <w:tab w:val="left" w:pos="851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9)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оказание помощи в преодолении барьеров, мешающих получению ими муниципальной услуги наравне с другими лицами.</w:t>
      </w:r>
    </w:p>
    <w:p w:rsidR="008115EA" w:rsidRPr="008115EA" w:rsidRDefault="008115EA" w:rsidP="008115EA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</w:t>
      </w:r>
      <w:r w:rsidRPr="008115EA">
        <w:rPr>
          <w:kern w:val="1"/>
          <w:sz w:val="26"/>
          <w:szCs w:val="26"/>
          <w:lang w:eastAsia="hi-IN" w:bidi="hi-IN"/>
        </w:rPr>
        <w:t xml:space="preserve"> инвалида или в дистанционном режиме.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5B3FB3" w:rsidP="008115EA">
      <w:pPr>
        <w:widowControl w:val="0"/>
        <w:suppressAutoHyphens/>
        <w:ind w:left="1069"/>
        <w:jc w:val="center"/>
        <w:rPr>
          <w:b/>
          <w:kern w:val="1"/>
          <w:sz w:val="26"/>
          <w:szCs w:val="26"/>
          <w:lang w:eastAsia="hi-IN" w:bidi="hi-IN"/>
        </w:rPr>
      </w:pPr>
      <w:r>
        <w:rPr>
          <w:b/>
          <w:kern w:val="1"/>
          <w:sz w:val="26"/>
          <w:szCs w:val="26"/>
          <w:lang w:eastAsia="hi-IN" w:bidi="hi-IN"/>
        </w:rPr>
        <w:t xml:space="preserve">Показатели доступности </w:t>
      </w:r>
      <w:r w:rsidR="008115EA" w:rsidRPr="008115EA">
        <w:rPr>
          <w:b/>
          <w:kern w:val="1"/>
          <w:sz w:val="26"/>
          <w:szCs w:val="26"/>
          <w:lang w:eastAsia="hi-IN" w:bidi="hi-IN"/>
        </w:rPr>
        <w:t>и качества муниципальной услуги</w:t>
      </w:r>
    </w:p>
    <w:p w:rsidR="008115EA" w:rsidRPr="008115EA" w:rsidRDefault="008115EA" w:rsidP="008115EA">
      <w:pPr>
        <w:widowControl w:val="0"/>
        <w:suppressAutoHyphens/>
        <w:ind w:left="1069"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5B3FB3" w:rsidP="005B3FB3">
      <w:pPr>
        <w:widowControl w:val="0"/>
        <w:tabs>
          <w:tab w:val="center" w:pos="709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43.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Основными показателями доступности и качества муниципальной услуги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являются: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открытость и полнота информации для заявителей о порядке и сроках предоставлении муниципальной услуги;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соблюдение стандарта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доля обоснованных жалоб заявителей на действия (бездействия)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и  решения, осуществляемые (принимаемые) в ходе предоставления муниципальной услуги, </w:t>
      </w:r>
      <w:r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доступность обращения за предоставлени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ем муниципальной услуги,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том числе для лиц с ограниченными возможностями здоровья;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5)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возможность совершения действий, которые заявитель вправе совершить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электронной форме при по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лучении муниципальной услуги с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использованием Единого портала, Регионального портала, официального сайта Администрации, указанных в пункте 45 настоящего Административного регламента; </w:t>
      </w:r>
    </w:p>
    <w:p w:rsidR="008115EA" w:rsidRPr="008115EA" w:rsidRDefault="005B3FB3" w:rsidP="005B3FB3">
      <w:pPr>
        <w:widowControl w:val="0"/>
        <w:tabs>
          <w:tab w:val="center" w:pos="709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6)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количество взаимодействий заявителя с должностными лицами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при предоставлении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муниципальной услуги и их продолжительность.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Количество взаимодействий заявителя с должностными лицами </w:t>
      </w:r>
      <w:r w:rsidR="005B3FB3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при предоставлении 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муниципальной услуги и их продолжительность определены Административным</w:t>
      </w:r>
      <w:r w:rsidRPr="008115EA">
        <w:rPr>
          <w:kern w:val="1"/>
          <w:sz w:val="26"/>
          <w:szCs w:val="26"/>
          <w:lang w:eastAsia="hi-IN" w:bidi="hi-IN"/>
        </w:rPr>
        <w:t xml:space="preserve"> регламентом.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Иные требо</w:t>
      </w:r>
      <w:r w:rsidR="005B3FB3">
        <w:rPr>
          <w:b/>
          <w:kern w:val="1"/>
          <w:sz w:val="26"/>
          <w:szCs w:val="26"/>
          <w:lang w:eastAsia="hi-IN" w:bidi="hi-IN"/>
        </w:rPr>
        <w:t xml:space="preserve">вания, в том числе учитывающие </w:t>
      </w:r>
      <w:r w:rsidRPr="008115EA">
        <w:rPr>
          <w:b/>
          <w:kern w:val="1"/>
          <w:sz w:val="26"/>
          <w:szCs w:val="26"/>
          <w:lang w:eastAsia="hi-IN" w:bidi="hi-IN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115EA" w:rsidRPr="008115EA" w:rsidRDefault="008115EA" w:rsidP="008115EA">
      <w:pPr>
        <w:widowControl w:val="0"/>
        <w:tabs>
          <w:tab w:val="left" w:pos="0"/>
          <w:tab w:val="left" w:pos="567"/>
        </w:tabs>
        <w:suppressAutoHyphens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5B3FB3" w:rsidP="008115EA">
      <w:pPr>
        <w:widowControl w:val="0"/>
        <w:tabs>
          <w:tab w:val="center" w:pos="0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44.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осуществляется </w:t>
      </w:r>
      <w:r w:rsidR="00DA24A4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в соответствии с соглашением о взаимодействии.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45.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При предоставлении муниципальной услуги в  электронном виде заявителю доступны следующие действия: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1)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получение информации о порядке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и сроках предоставления муниципальной услуги – на Едином портале, на Региональном портале, на официальном сайте Администрации;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2)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запись на прием в Администрацию, многофункциональный центр предоставления государственных и муниципальных услуг для подачи заявления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о предоставлении муниципальной услуги – на Региональном портале, МФЦ;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3)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формирование заявления – на Региональном портале;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прием и регистрация заявления о предоставление муниципальной услуги иных документов, необходимых для предоставления услуги – на Региональном портале;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5)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получение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результата предоставления услуги </w:t>
      </w:r>
      <w:r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на Региональном портале; 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6)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осуществление оценки качества предоставления услуги </w:t>
      </w:r>
      <w:r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на Региональном портале, специализированном сайте "Ваш контроль" (</w:t>
      </w:r>
      <w:proofErr w:type="spellStart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vashkontrol.ru</w:t>
      </w:r>
      <w:proofErr w:type="spellEnd"/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);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7)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досудебное (внесудебное) обжалование решений и действий (бездействия) Администрации, должностного лица Администрации либо служащего – на портале федеральной государственной информационной системы, обеспечивающей процесс досудебн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ого (внесудебного) обжалования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решений и действий (бездействия), совершенных при предоставлении государственных и муниципальных у</w:t>
      </w:r>
      <w:r>
        <w:rPr>
          <w:rFonts w:eastAsia="SimSun"/>
          <w:kern w:val="1"/>
          <w:sz w:val="26"/>
          <w:szCs w:val="26"/>
          <w:lang w:eastAsia="hi-IN" w:bidi="hi-IN"/>
        </w:rPr>
        <w:t>слуг (</w:t>
      </w:r>
      <w:proofErr w:type="spellStart"/>
      <w:r>
        <w:rPr>
          <w:rFonts w:eastAsia="SimSun"/>
          <w:kern w:val="1"/>
          <w:sz w:val="26"/>
          <w:szCs w:val="26"/>
          <w:lang w:eastAsia="hi-IN" w:bidi="hi-IN"/>
        </w:rPr>
        <w:t>do.gosuslugi.ru</w:t>
      </w:r>
      <w:proofErr w:type="spellEnd"/>
      <w:r>
        <w:rPr>
          <w:rFonts w:eastAsia="SimSun"/>
          <w:kern w:val="1"/>
          <w:sz w:val="26"/>
          <w:szCs w:val="26"/>
          <w:lang w:eastAsia="hi-IN" w:bidi="hi-IN"/>
        </w:rPr>
        <w:t xml:space="preserve">), на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Региональном портале, официальном сайте Администрации (</w:t>
      </w:r>
      <w:hyperlink r:id="rId15" w:history="1">
        <w:r w:rsidR="008115EA" w:rsidRPr="008115EA">
          <w:rPr>
            <w:rFonts w:eastAsia="SimSun"/>
            <w:kern w:val="1"/>
            <w:sz w:val="26"/>
            <w:szCs w:val="26"/>
            <w:lang w:eastAsia="hi-IN" w:bidi="hi-IN"/>
          </w:rPr>
          <w:t>www.adm-nmar.ru</w:t>
        </w:r>
      </w:hyperlink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).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46.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При оформлении заявления о предоставлении муниципальной услуги 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в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электронной форме используется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простая электронная подпись заявителя.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47.</w:t>
      </w:r>
      <w:r>
        <w:rPr>
          <w:rFonts w:eastAsia="SimSun"/>
          <w:kern w:val="1"/>
          <w:sz w:val="26"/>
          <w:szCs w:val="26"/>
          <w:lang w:eastAsia="hi-IN" w:bidi="hi-IN"/>
        </w:rPr>
        <w:tab/>
        <w:t xml:space="preserve">Доверенность, подтверждающая </w:t>
      </w:r>
      <w:r w:rsidR="00DA24A4">
        <w:rPr>
          <w:rFonts w:eastAsia="SimSun"/>
          <w:kern w:val="1"/>
          <w:sz w:val="26"/>
          <w:szCs w:val="26"/>
          <w:lang w:eastAsia="hi-IN" w:bidi="hi-IN"/>
        </w:rPr>
        <w:t>полномочие на обращение за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 организации, а доверенность, выданная физическим лицом, </w:t>
      </w:r>
      <w:r w:rsidR="0070485D">
        <w:rPr>
          <w:rFonts w:eastAsia="SimSun"/>
          <w:kern w:val="1"/>
          <w:sz w:val="26"/>
          <w:szCs w:val="26"/>
          <w:lang w:eastAsia="hi-IN" w:bidi="hi-IN"/>
        </w:rPr>
        <w:t>–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усиленной квалифицированной электронной подписью нотар</w:t>
      </w:r>
      <w:r w:rsidR="0070485D">
        <w:rPr>
          <w:rFonts w:eastAsia="SimSun"/>
          <w:kern w:val="1"/>
          <w:sz w:val="26"/>
          <w:szCs w:val="26"/>
          <w:lang w:eastAsia="hi-IN" w:bidi="hi-IN"/>
        </w:rPr>
        <w:t>иуса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 либо простой электронной подписью заявителя.</w:t>
      </w:r>
    </w:p>
    <w:p w:rsidR="008115EA" w:rsidRPr="008115EA" w:rsidRDefault="005B3FB3" w:rsidP="005B3FB3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>48.</w:t>
      </w:r>
      <w:r>
        <w:rPr>
          <w:rFonts w:eastAsia="SimSun"/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Копии документов, прилагаемых к заявлению о предоставлении муниципальной услуги, в отношении которых Административным регламентом </w:t>
      </w:r>
      <w:r w:rsidR="0070485D">
        <w:rPr>
          <w:rFonts w:eastAsia="SimSun"/>
          <w:kern w:val="1"/>
          <w:sz w:val="26"/>
          <w:szCs w:val="26"/>
          <w:lang w:eastAsia="hi-IN" w:bidi="hi-IN"/>
        </w:rPr>
        <w:t xml:space="preserve">                 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не установлено требование о нотариальном свидетельствовании, подписываются простой э</w:t>
      </w:r>
      <w:r w:rsidR="0070485D">
        <w:rPr>
          <w:rFonts w:eastAsia="SimSun"/>
          <w:kern w:val="1"/>
          <w:sz w:val="26"/>
          <w:szCs w:val="26"/>
          <w:lang w:eastAsia="hi-IN" w:bidi="hi-IN"/>
        </w:rPr>
        <w:t xml:space="preserve">лектронной подписью заявителя.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Для подписания таких документов допускается использование усиленной квалифицированной электронной подписи.</w:t>
      </w:r>
    </w:p>
    <w:p w:rsidR="008115EA" w:rsidRPr="008115EA" w:rsidRDefault="008115EA" w:rsidP="008115EA">
      <w:pPr>
        <w:widowControl w:val="0"/>
        <w:tabs>
          <w:tab w:val="left" w:pos="0"/>
          <w:tab w:val="left" w:pos="567"/>
          <w:tab w:val="left" w:pos="993"/>
          <w:tab w:val="left" w:pos="1843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DA24A4" w:rsidP="008115EA">
      <w:pPr>
        <w:widowControl w:val="0"/>
        <w:tabs>
          <w:tab w:val="left" w:pos="0"/>
          <w:tab w:val="left" w:pos="567"/>
          <w:tab w:val="left" w:pos="993"/>
          <w:tab w:val="left" w:pos="1843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Раздел III</w:t>
      </w:r>
    </w:p>
    <w:p w:rsidR="008115EA" w:rsidRPr="008115EA" w:rsidRDefault="008115EA" w:rsidP="008115EA">
      <w:pPr>
        <w:widowControl w:val="0"/>
        <w:tabs>
          <w:tab w:val="left" w:pos="0"/>
          <w:tab w:val="left" w:pos="1843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Состав, последовательность и сроки выполнения</w:t>
      </w:r>
    </w:p>
    <w:p w:rsidR="008115EA" w:rsidRPr="008115EA" w:rsidRDefault="008115EA" w:rsidP="008115EA">
      <w:pPr>
        <w:widowControl w:val="0"/>
        <w:tabs>
          <w:tab w:val="left" w:pos="0"/>
          <w:tab w:val="left" w:pos="1843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административных процедур (действий), требова</w:t>
      </w:r>
      <w:r w:rsidR="0070485D">
        <w:rPr>
          <w:b/>
          <w:kern w:val="1"/>
          <w:sz w:val="26"/>
          <w:szCs w:val="26"/>
          <w:lang w:eastAsia="hi-IN" w:bidi="hi-IN"/>
        </w:rPr>
        <w:t xml:space="preserve">ния 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к порядку их выполнения, в том числе особенности выполнения административных процедур (действий) </w:t>
      </w:r>
      <w:r w:rsidR="0070485D">
        <w:rPr>
          <w:b/>
          <w:kern w:val="1"/>
          <w:sz w:val="26"/>
          <w:szCs w:val="26"/>
          <w:lang w:eastAsia="hi-IN" w:bidi="hi-IN"/>
        </w:rPr>
        <w:t xml:space="preserve">             в электронной форме, а так</w:t>
      </w:r>
      <w:r w:rsidRPr="008115EA">
        <w:rPr>
          <w:b/>
          <w:kern w:val="1"/>
          <w:sz w:val="26"/>
          <w:szCs w:val="26"/>
          <w:lang w:eastAsia="hi-IN" w:bidi="hi-IN"/>
        </w:rPr>
        <w:t>же особенности выполнения административных процедур в многофункциональных центрах</w:t>
      </w:r>
    </w:p>
    <w:p w:rsidR="008115EA" w:rsidRPr="008115EA" w:rsidRDefault="008115EA" w:rsidP="008115EA">
      <w:pPr>
        <w:widowControl w:val="0"/>
        <w:tabs>
          <w:tab w:val="left" w:pos="0"/>
          <w:tab w:val="left" w:pos="1843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Состав административных процедур в рамках</w:t>
      </w:r>
    </w:p>
    <w:p w:rsidR="008115EA" w:rsidRPr="008115EA" w:rsidRDefault="008115EA" w:rsidP="008115EA">
      <w:pPr>
        <w:widowControl w:val="0"/>
        <w:tabs>
          <w:tab w:val="left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предоставления муниципальных услуг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49.</w:t>
      </w:r>
      <w:r>
        <w:rPr>
          <w:kern w:val="1"/>
          <w:sz w:val="26"/>
          <w:szCs w:val="26"/>
          <w:lang w:eastAsia="hi-IN" w:bidi="hi-IN"/>
        </w:rPr>
        <w:tab/>
        <w:t xml:space="preserve">Предоставление муниципальной услуги </w:t>
      </w:r>
      <w:r w:rsidR="008115EA" w:rsidRPr="008115EA">
        <w:rPr>
          <w:kern w:val="1"/>
          <w:sz w:val="26"/>
          <w:szCs w:val="26"/>
          <w:lang w:eastAsia="hi-IN" w:bidi="hi-IN"/>
        </w:rPr>
        <w:t>включает в себя следующие административные процедуры:</w:t>
      </w:r>
    </w:p>
    <w:p w:rsidR="008115EA" w:rsidRPr="008115EA" w:rsidRDefault="0070485D" w:rsidP="0070485D">
      <w:pPr>
        <w:widowControl w:val="0"/>
        <w:tabs>
          <w:tab w:val="left" w:pos="1134"/>
          <w:tab w:val="left" w:pos="156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прием заявления о предос</w:t>
      </w:r>
      <w:r>
        <w:rPr>
          <w:kern w:val="1"/>
          <w:sz w:val="26"/>
          <w:szCs w:val="26"/>
          <w:lang w:eastAsia="hi-IN" w:bidi="hi-IN"/>
        </w:rPr>
        <w:t xml:space="preserve">тавление муниципальной услуги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прилагаемых </w:t>
      </w:r>
      <w:r>
        <w:rPr>
          <w:kern w:val="1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kern w:val="1"/>
          <w:sz w:val="26"/>
          <w:szCs w:val="26"/>
          <w:lang w:eastAsia="hi-IN" w:bidi="hi-IN"/>
        </w:rPr>
        <w:t>к нему документов, регистрация заявления;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рассмотрение заявления о предоставлении муниципальной услуги </w:t>
      </w:r>
      <w:r>
        <w:rPr>
          <w:kern w:val="1"/>
          <w:sz w:val="26"/>
          <w:szCs w:val="26"/>
          <w:lang w:eastAsia="hi-IN" w:bidi="hi-IN"/>
        </w:rPr>
        <w:t xml:space="preserve">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прилагаемых к нему докуме</w:t>
      </w:r>
      <w:r>
        <w:rPr>
          <w:kern w:val="1"/>
          <w:sz w:val="26"/>
          <w:szCs w:val="26"/>
          <w:lang w:eastAsia="hi-IN" w:bidi="hi-IN"/>
        </w:rPr>
        <w:t>нтов, предоставление информации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из реестра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объектов  муниципальной собственности муниципаль</w:t>
      </w:r>
      <w:r>
        <w:rPr>
          <w:bCs/>
          <w:kern w:val="36"/>
          <w:sz w:val="26"/>
          <w:szCs w:val="26"/>
          <w:lang w:eastAsia="hi-IN" w:bidi="hi-IN"/>
        </w:rPr>
        <w:t xml:space="preserve">ного образования "Городской округ     "Город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Нарьян-Мар</w:t>
      </w:r>
      <w:r>
        <w:rPr>
          <w:bCs/>
          <w:kern w:val="36"/>
          <w:sz w:val="26"/>
          <w:szCs w:val="26"/>
          <w:lang w:eastAsia="hi-IN" w:bidi="hi-IN"/>
        </w:rPr>
        <w:t>"</w:t>
      </w:r>
      <w:r>
        <w:rPr>
          <w:kern w:val="1"/>
          <w:sz w:val="26"/>
          <w:szCs w:val="26"/>
          <w:lang w:eastAsia="hi-IN" w:bidi="hi-IN"/>
        </w:rPr>
        <w:t xml:space="preserve">, отказ в </w:t>
      </w:r>
      <w:r w:rsidR="008115EA" w:rsidRPr="008115EA">
        <w:rPr>
          <w:kern w:val="1"/>
          <w:sz w:val="26"/>
          <w:szCs w:val="26"/>
          <w:lang w:eastAsia="hi-IN" w:bidi="hi-IN"/>
        </w:rPr>
        <w:t>предоставлении муниципальной услуги.</w:t>
      </w:r>
    </w:p>
    <w:p w:rsidR="008115EA" w:rsidRPr="008115EA" w:rsidRDefault="0070485D" w:rsidP="0070485D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Блок-схема предо</w:t>
      </w:r>
      <w:r>
        <w:rPr>
          <w:kern w:val="1"/>
          <w:sz w:val="26"/>
          <w:szCs w:val="26"/>
          <w:lang w:eastAsia="hi-IN" w:bidi="hi-IN"/>
        </w:rPr>
        <w:t xml:space="preserve">ставления муниципальной услуги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приводится </w:t>
      </w:r>
      <w:r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Приложении № 2 к настоящему Административному регламенту.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Прием заявления о предоставлении муниципальной услуги</w:t>
      </w:r>
    </w:p>
    <w:p w:rsidR="008115EA" w:rsidRPr="008115EA" w:rsidRDefault="008115EA" w:rsidP="008115EA">
      <w:pPr>
        <w:widowControl w:val="0"/>
        <w:tabs>
          <w:tab w:val="left" w:pos="1995"/>
        </w:tabs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 прилагаемых к нему документов, регистрация заявления</w:t>
      </w:r>
    </w:p>
    <w:p w:rsidR="008115EA" w:rsidRPr="008115EA" w:rsidRDefault="008115EA" w:rsidP="008115EA">
      <w:pPr>
        <w:widowControl w:val="0"/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Основанием для начала исполнения административной процедуры является поступление заявления о предоставлении муниципальной услуги </w:t>
      </w:r>
      <w:r>
        <w:rPr>
          <w:kern w:val="1"/>
          <w:sz w:val="26"/>
          <w:szCs w:val="26"/>
          <w:lang w:eastAsia="hi-IN" w:bidi="hi-IN"/>
        </w:rPr>
        <w:t xml:space="preserve">в </w:t>
      </w:r>
      <w:r w:rsidR="008115EA" w:rsidRPr="008115EA">
        <w:rPr>
          <w:kern w:val="1"/>
          <w:sz w:val="26"/>
          <w:szCs w:val="26"/>
          <w:lang w:eastAsia="hi-IN" w:bidi="hi-IN"/>
        </w:rPr>
        <w:t>Администрацию.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Служащий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УМИ и ЗО, ответственный за исполнение административной процедуры, принимает заявление о предоставлении муниципальной услуги </w:t>
      </w:r>
      <w:r>
        <w:rPr>
          <w:kern w:val="1"/>
          <w:sz w:val="26"/>
          <w:szCs w:val="26"/>
          <w:lang w:eastAsia="hi-IN" w:bidi="hi-IN"/>
        </w:rPr>
        <w:t xml:space="preserve">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и прилагаемые к нему документ</w:t>
      </w:r>
      <w:r>
        <w:rPr>
          <w:kern w:val="1"/>
          <w:sz w:val="26"/>
          <w:szCs w:val="26"/>
          <w:lang w:eastAsia="hi-IN" w:bidi="hi-IN"/>
        </w:rPr>
        <w:t>ы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, регистрирует заявление в день его поступления </w:t>
      </w:r>
      <w:r>
        <w:rPr>
          <w:kern w:val="1"/>
          <w:sz w:val="26"/>
          <w:szCs w:val="26"/>
          <w:lang w:eastAsia="hi-IN" w:bidi="hi-IN"/>
        </w:rPr>
        <w:t xml:space="preserve">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Администрацию. 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Результатом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  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случае если заявитель обращается в многофункциональный центр   предоставления государственных и муниципальных услуг и представляет пакет документов, указанных в пункте 23 Административного регламента, специали</w:t>
      </w:r>
      <w:r>
        <w:rPr>
          <w:kern w:val="1"/>
          <w:sz w:val="26"/>
          <w:szCs w:val="26"/>
          <w:lang w:eastAsia="hi-IN" w:bidi="hi-IN"/>
        </w:rPr>
        <w:t xml:space="preserve">ст многофункционального центра </w:t>
      </w:r>
      <w:r w:rsidR="008115EA" w:rsidRPr="008115EA">
        <w:rPr>
          <w:kern w:val="1"/>
          <w:sz w:val="26"/>
          <w:szCs w:val="26"/>
          <w:lang w:eastAsia="hi-IN" w:bidi="hi-IN"/>
        </w:rPr>
        <w:t>предоставления государственных и муниципальных услуг, ответственный за прием документов: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устанавливает личность заявителя (проверяет документ, удостоверяющий его личность);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принимает документы, проверяет правильность написания заявления </w:t>
      </w:r>
      <w:r>
        <w:rPr>
          <w:kern w:val="1"/>
          <w:sz w:val="26"/>
          <w:szCs w:val="26"/>
          <w:lang w:eastAsia="hi-IN" w:bidi="hi-IN"/>
        </w:rPr>
        <w:t xml:space="preserve">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о предоставлени</w:t>
      </w:r>
      <w:r>
        <w:rPr>
          <w:kern w:val="1"/>
          <w:sz w:val="26"/>
          <w:szCs w:val="26"/>
          <w:lang w:eastAsia="hi-IN" w:bidi="hi-IN"/>
        </w:rPr>
        <w:t>и</w:t>
      </w:r>
      <w:r w:rsidR="00273E46">
        <w:rPr>
          <w:kern w:val="1"/>
          <w:sz w:val="26"/>
          <w:szCs w:val="26"/>
          <w:lang w:eastAsia="hi-IN" w:bidi="hi-IN"/>
        </w:rPr>
        <w:t xml:space="preserve"> муниципальной услуги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соответствие сведений, указанных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заявлении, дан</w:t>
      </w:r>
      <w:r w:rsidR="00273E46">
        <w:rPr>
          <w:kern w:val="1"/>
          <w:sz w:val="26"/>
          <w:szCs w:val="26"/>
          <w:lang w:eastAsia="hi-IN" w:bidi="hi-IN"/>
        </w:rPr>
        <w:t xml:space="preserve">ным документа, удостоверяющего </w:t>
      </w:r>
      <w:r w:rsidR="008115EA" w:rsidRPr="008115EA">
        <w:rPr>
          <w:kern w:val="1"/>
          <w:sz w:val="26"/>
          <w:szCs w:val="26"/>
          <w:lang w:eastAsia="hi-IN" w:bidi="hi-IN"/>
        </w:rPr>
        <w:t>личность;</w:t>
      </w:r>
    </w:p>
    <w:p w:rsidR="008115EA" w:rsidRPr="008115EA" w:rsidRDefault="0070485D" w:rsidP="0070485D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проверяет наличие всех необходимых документов, указанных в пункте 23 Административного регламента</w:t>
      </w:r>
      <w:r w:rsidR="00273E46">
        <w:rPr>
          <w:kern w:val="1"/>
          <w:sz w:val="26"/>
          <w:szCs w:val="26"/>
          <w:lang w:eastAsia="hi-IN" w:bidi="hi-IN"/>
        </w:rPr>
        <w:t>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случае если документы оформлены правильно, специали</w:t>
      </w:r>
      <w:r w:rsidR="00273E46">
        <w:rPr>
          <w:kern w:val="1"/>
          <w:sz w:val="26"/>
          <w:szCs w:val="26"/>
          <w:lang w:eastAsia="hi-IN" w:bidi="hi-IN"/>
        </w:rPr>
        <w:t xml:space="preserve">ст многофункционального центра </w:t>
      </w:r>
      <w:r w:rsidR="008115EA" w:rsidRPr="008115EA">
        <w:rPr>
          <w:kern w:val="1"/>
          <w:sz w:val="26"/>
          <w:szCs w:val="26"/>
          <w:lang w:eastAsia="hi-IN" w:bidi="hi-IN"/>
        </w:rPr>
        <w:t>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57.</w:t>
      </w:r>
      <w:r>
        <w:rPr>
          <w:kern w:val="1"/>
          <w:sz w:val="26"/>
          <w:szCs w:val="26"/>
          <w:lang w:eastAsia="hi-IN" w:bidi="hi-IN"/>
        </w:rPr>
        <w:tab/>
      </w:r>
      <w:r w:rsidR="00273E46">
        <w:rPr>
          <w:kern w:val="1"/>
          <w:sz w:val="26"/>
          <w:szCs w:val="26"/>
          <w:lang w:eastAsia="hi-IN" w:bidi="hi-IN"/>
        </w:rPr>
        <w:t xml:space="preserve">Для подачи заявления о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предоставлении муниципальной услуги 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электронной форме заявитель: 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осуществляет вход на Региональный портал под своей учетной записью;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открывает форму заявления, которая предусмотрена для муниципальной услуги;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формирует заявление;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отправляет заявление в Администрацию;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без необходимости дополнительной подачи заявления в какой-либо иной форме. 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некорректного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          </w:t>
      </w:r>
      <w:r w:rsidRPr="008115EA">
        <w:rPr>
          <w:kern w:val="1"/>
          <w:sz w:val="26"/>
          <w:szCs w:val="26"/>
          <w:lang w:eastAsia="hi-IN" w:bidi="hi-IN"/>
        </w:rPr>
        <w:t>в электронной форме заявления.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При формировании заявления заявителю обеспечивается: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возможность копирования и сохранения заявления;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возможность печати на бумажном носителе копии электронной формы заявления;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сохранение ранее введенных в электронную форму заявления значений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любой момент по желанию пользователя</w:t>
      </w:r>
      <w:r w:rsidR="00273E46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в том числе при возникновении ошибок ввода и возврате для повторного ввода значений в электронную форму заявления;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потери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ранее введенной информации;</w:t>
      </w:r>
    </w:p>
    <w:p w:rsidR="008115EA" w:rsidRPr="008115EA" w:rsidRDefault="0070485D" w:rsidP="00273E46">
      <w:pPr>
        <w:widowControl w:val="0"/>
        <w:tabs>
          <w:tab w:val="center" w:pos="0"/>
          <w:tab w:val="left" w:pos="993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-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возможность</w:t>
      </w:r>
      <w:r w:rsidR="00273E46">
        <w:rPr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kern w:val="1"/>
          <w:sz w:val="26"/>
          <w:szCs w:val="26"/>
          <w:lang w:eastAsia="hi-IN" w:bidi="hi-IN"/>
        </w:rPr>
        <w:t>доступа заявителя на Региональн</w:t>
      </w:r>
      <w:r w:rsidR="00273E46">
        <w:rPr>
          <w:kern w:val="1"/>
          <w:sz w:val="26"/>
          <w:szCs w:val="26"/>
          <w:lang w:eastAsia="hi-IN" w:bidi="hi-IN"/>
        </w:rPr>
        <w:t xml:space="preserve">ом портале к ранее поданным им </w:t>
      </w:r>
      <w:r w:rsidR="008115EA" w:rsidRPr="008115EA">
        <w:rPr>
          <w:kern w:val="1"/>
          <w:sz w:val="26"/>
          <w:szCs w:val="26"/>
          <w:lang w:eastAsia="hi-IN" w:bidi="hi-IN"/>
        </w:rPr>
        <w:t>заявлениям в течение не менее одного года, а также частично сформированных запросов – в течение не менее 3 месяцев.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Сформиро</w:t>
      </w:r>
      <w:r w:rsidR="00273E46">
        <w:rPr>
          <w:kern w:val="1"/>
          <w:sz w:val="26"/>
          <w:szCs w:val="26"/>
          <w:lang w:eastAsia="hi-IN" w:bidi="hi-IN"/>
        </w:rPr>
        <w:t xml:space="preserve">ванное и подписанное заявление </w:t>
      </w:r>
      <w:r w:rsidRPr="008115EA">
        <w:rPr>
          <w:kern w:val="1"/>
          <w:sz w:val="26"/>
          <w:szCs w:val="26"/>
          <w:lang w:eastAsia="hi-IN" w:bidi="hi-IN"/>
        </w:rPr>
        <w:t>направляется в Администрацию посредством Регионального портала.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>Запись на прием в УМИ и ЗО для подачи заявления с использованием Регионального портала не осуществляется.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УМИ и ЗО обеспечивает прием заявления о предо</w:t>
      </w:r>
      <w:r w:rsidR="00273E46">
        <w:rPr>
          <w:kern w:val="1"/>
          <w:sz w:val="26"/>
          <w:szCs w:val="26"/>
          <w:lang w:eastAsia="hi-IN" w:bidi="hi-IN"/>
        </w:rPr>
        <w:t>ставлении муниципальной услуги и прилагаемых к нему документов</w:t>
      </w:r>
      <w:r w:rsidR="008115EA" w:rsidRPr="008115EA">
        <w:rPr>
          <w:kern w:val="1"/>
          <w:sz w:val="26"/>
          <w:szCs w:val="26"/>
          <w:lang w:eastAsia="hi-IN" w:bidi="hi-IN"/>
        </w:rPr>
        <w:t>, направленных заявителем через Региональный портал, и регистрацию заявления без необходимости повторного предоставления заявителем таких документов на бумажном носителе.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61.</w:t>
      </w:r>
      <w:r>
        <w:rPr>
          <w:kern w:val="1"/>
          <w:sz w:val="26"/>
          <w:szCs w:val="26"/>
          <w:lang w:eastAsia="hi-IN" w:bidi="hi-IN"/>
        </w:rPr>
        <w:tab/>
      </w:r>
      <w:r w:rsidR="00273E46">
        <w:rPr>
          <w:kern w:val="1"/>
          <w:sz w:val="26"/>
          <w:szCs w:val="26"/>
          <w:lang w:eastAsia="hi-IN" w:bidi="hi-IN"/>
        </w:rPr>
        <w:t xml:space="preserve">Государственная пошлина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за предоставление муниципальной услуги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не взимается.  </w:t>
      </w:r>
    </w:p>
    <w:p w:rsidR="008115EA" w:rsidRPr="008115EA" w:rsidRDefault="0070485D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Получение сведений о ходе предоставления муниципальной услуги </w:t>
      </w:r>
      <w:r w:rsidR="00273E46">
        <w:rPr>
          <w:kern w:val="1"/>
          <w:sz w:val="26"/>
          <w:szCs w:val="26"/>
          <w:lang w:eastAsia="hi-IN" w:bidi="hi-IN"/>
        </w:rPr>
        <w:t xml:space="preserve">                      с использованием </w:t>
      </w:r>
      <w:r w:rsidR="008115EA" w:rsidRPr="008115EA">
        <w:rPr>
          <w:kern w:val="1"/>
          <w:sz w:val="26"/>
          <w:szCs w:val="26"/>
          <w:lang w:eastAsia="hi-IN" w:bidi="hi-IN"/>
        </w:rPr>
        <w:t>Регионального портала не осуществляется.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Рассмотрение заявления о предоставлении муниципальной услуги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 прилагаемых к нему документов, предоставление информации из реестра </w:t>
      </w:r>
      <w:r w:rsidRPr="008115EA">
        <w:rPr>
          <w:b/>
          <w:bCs/>
          <w:kern w:val="36"/>
          <w:sz w:val="26"/>
          <w:szCs w:val="26"/>
          <w:lang w:eastAsia="hi-IN" w:bidi="hi-IN"/>
        </w:rPr>
        <w:t>объе</w:t>
      </w:r>
      <w:r w:rsidR="00273E46">
        <w:rPr>
          <w:b/>
          <w:bCs/>
          <w:kern w:val="36"/>
          <w:sz w:val="26"/>
          <w:szCs w:val="26"/>
          <w:lang w:eastAsia="hi-IN" w:bidi="hi-IN"/>
        </w:rPr>
        <w:t xml:space="preserve">ктов </w:t>
      </w:r>
      <w:r w:rsidRPr="008115EA">
        <w:rPr>
          <w:b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Pr="008115EA">
        <w:rPr>
          <w:b/>
          <w:kern w:val="1"/>
          <w:sz w:val="26"/>
          <w:szCs w:val="26"/>
          <w:lang w:eastAsia="hi-IN" w:bidi="hi-IN"/>
        </w:rPr>
        <w:t>" или отказ в предоставлении муниципальной услуги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273E46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документов, регистраци</w:t>
      </w:r>
      <w:r>
        <w:rPr>
          <w:kern w:val="1"/>
          <w:sz w:val="26"/>
          <w:szCs w:val="26"/>
          <w:lang w:eastAsia="hi-IN" w:bidi="hi-IN"/>
        </w:rPr>
        <w:t>я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заявления.</w:t>
      </w:r>
    </w:p>
    <w:p w:rsidR="008115EA" w:rsidRPr="008115EA" w:rsidRDefault="00273E46" w:rsidP="00273E46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Начальник УМИ и ЗО в течени</w:t>
      </w:r>
      <w:r w:rsidR="00C05BCE"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1 рабочего дня со дня регистрации заявления о предоставлении муниципальной услуги определяет из числа </w:t>
      </w:r>
      <w:r w:rsidR="008115EA" w:rsidRPr="00DA24A4">
        <w:rPr>
          <w:kern w:val="1"/>
          <w:sz w:val="26"/>
          <w:szCs w:val="26"/>
          <w:lang w:eastAsia="hi-IN" w:bidi="hi-IN"/>
        </w:rPr>
        <w:t>служащих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УМИ и ЗО исполнителя, ответственного за исполнение административной процедуры (далее – ответственный исполнитель).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Ответственный исполнитель не позднее 5 рабочих дней со дня поступления в Администрацию надлежащим образом оформленного заявления </w:t>
      </w:r>
      <w:r>
        <w:rPr>
          <w:kern w:val="1"/>
          <w:sz w:val="26"/>
          <w:szCs w:val="26"/>
          <w:lang w:eastAsia="hi-IN" w:bidi="hi-IN"/>
        </w:rPr>
        <w:t xml:space="preserve">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о предоставлении муниципальной услуги и прилагаемы</w:t>
      </w:r>
      <w:r>
        <w:rPr>
          <w:kern w:val="1"/>
          <w:sz w:val="26"/>
          <w:szCs w:val="26"/>
          <w:lang w:eastAsia="hi-IN" w:bidi="hi-IN"/>
        </w:rPr>
        <w:t>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к нему документов осуществляет проверку полноты и достоверности представленных в них сведений </w:t>
      </w:r>
      <w:r>
        <w:rPr>
          <w:kern w:val="1"/>
          <w:sz w:val="26"/>
          <w:szCs w:val="26"/>
          <w:lang w:eastAsia="hi-IN" w:bidi="hi-IN"/>
        </w:rPr>
        <w:t xml:space="preserve">             </w:t>
      </w:r>
      <w:r w:rsidR="008115EA" w:rsidRPr="008115EA">
        <w:rPr>
          <w:kern w:val="1"/>
          <w:sz w:val="26"/>
          <w:szCs w:val="26"/>
          <w:lang w:eastAsia="hi-IN" w:bidi="hi-IN"/>
        </w:rPr>
        <w:t>с целью оценки: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согласованности информации между представленными документами;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соответствия сведениям о заявителе и иных сведений, полученных путем межведомственного информационного взаимодействия в соответствии  </w:t>
      </w:r>
      <w:r>
        <w:rPr>
          <w:kern w:val="1"/>
          <w:sz w:val="26"/>
          <w:szCs w:val="26"/>
          <w:lang w:eastAsia="hi-IN" w:bidi="hi-IN"/>
        </w:rPr>
        <w:t xml:space="preserve">                              с пунктами 77-80 </w:t>
      </w:r>
      <w:r w:rsidR="008115EA" w:rsidRPr="008115EA">
        <w:rPr>
          <w:kern w:val="1"/>
          <w:sz w:val="26"/>
          <w:szCs w:val="26"/>
          <w:lang w:eastAsia="hi-IN" w:bidi="hi-IN"/>
        </w:rPr>
        <w:t>Административного регламента.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случае выявления оснований для отказа в предоставлении муниципальной услуги, указанных в пункте 28 Административного регламента, ответственный исполнитель в течение 3 рабочих дней со дн</w:t>
      </w:r>
      <w:r>
        <w:rPr>
          <w:kern w:val="1"/>
          <w:sz w:val="26"/>
          <w:szCs w:val="26"/>
          <w:lang w:eastAsia="hi-IN" w:bidi="hi-IN"/>
        </w:rPr>
        <w:t>я выявления указанных оснований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подготавливает мотивированный отказ в предоставлении муниципальной услуги с указанием причин отказа.</w:t>
      </w:r>
    </w:p>
    <w:p w:rsidR="008115EA" w:rsidRPr="008115EA" w:rsidRDefault="008115EA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Отказ в предоставлении муниципальной услуги оформляется в форме уведомления согласно Приложению № 3 к Административному регламенту </w:t>
      </w:r>
      <w:r w:rsidR="00C05BCE">
        <w:rPr>
          <w:kern w:val="1"/>
          <w:sz w:val="26"/>
          <w:szCs w:val="26"/>
          <w:lang w:eastAsia="hi-IN" w:bidi="hi-IN"/>
        </w:rPr>
        <w:t xml:space="preserve">                       </w:t>
      </w:r>
      <w:r w:rsidRPr="008115EA">
        <w:rPr>
          <w:kern w:val="1"/>
          <w:sz w:val="26"/>
          <w:szCs w:val="26"/>
          <w:lang w:eastAsia="hi-IN" w:bidi="hi-IN"/>
        </w:rPr>
        <w:t xml:space="preserve">за подписью первого заместителя главы </w:t>
      </w:r>
      <w:r w:rsidR="00C05BCE">
        <w:rPr>
          <w:kern w:val="1"/>
          <w:sz w:val="26"/>
          <w:szCs w:val="26"/>
          <w:lang w:eastAsia="hi-IN" w:bidi="hi-IN"/>
        </w:rPr>
        <w:t xml:space="preserve">Администрации </w:t>
      </w:r>
      <w:r w:rsidRPr="008115EA">
        <w:rPr>
          <w:kern w:val="1"/>
          <w:sz w:val="26"/>
          <w:szCs w:val="26"/>
          <w:lang w:eastAsia="hi-IN" w:bidi="hi-IN"/>
        </w:rPr>
        <w:t>МО "Городской округ "Город Нарьян-Мар".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Ответственный исполнитель в течение 1 рабочего дня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По желанию заявителя уведомление об отказе в предоставлении муниципальной услуги в течение 3 рабочих дней со дня его оформления может  быть вручено:</w:t>
      </w:r>
    </w:p>
    <w:p w:rsidR="008115EA" w:rsidRPr="008115EA" w:rsidRDefault="008115EA" w:rsidP="00C05BCE">
      <w:pPr>
        <w:widowControl w:val="0"/>
        <w:numPr>
          <w:ilvl w:val="0"/>
          <w:numId w:val="40"/>
        </w:numPr>
        <w:tabs>
          <w:tab w:val="center" w:pos="0"/>
          <w:tab w:val="left" w:pos="1134"/>
        </w:tabs>
        <w:suppressAutoHyphens/>
        <w:ind w:left="0"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8115EA" w:rsidRPr="008115EA" w:rsidRDefault="008115EA" w:rsidP="00C05BCE">
      <w:pPr>
        <w:widowControl w:val="0"/>
        <w:numPr>
          <w:ilvl w:val="0"/>
          <w:numId w:val="40"/>
        </w:numPr>
        <w:tabs>
          <w:tab w:val="center" w:pos="0"/>
          <w:tab w:val="left" w:pos="1134"/>
        </w:tabs>
        <w:suppressAutoHyphens/>
        <w:ind w:left="0"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на бумажном носителе в МФЦ;</w:t>
      </w:r>
    </w:p>
    <w:p w:rsidR="008115EA" w:rsidRPr="008115EA" w:rsidRDefault="008115EA" w:rsidP="00C05BCE">
      <w:pPr>
        <w:widowControl w:val="0"/>
        <w:numPr>
          <w:ilvl w:val="0"/>
          <w:numId w:val="40"/>
        </w:numPr>
        <w:tabs>
          <w:tab w:val="center" w:pos="0"/>
          <w:tab w:val="left" w:pos="1134"/>
        </w:tabs>
        <w:suppressAutoHyphens/>
        <w:ind w:left="0"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на бумажном носителе, подтверждающем содержание электронного документа, направленного Администрацией, в МФЦ.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Вместе с уведомлением об отказе в предоставлении муниципальной услуги заявителю возвращаются все представленные им документы. </w:t>
      </w:r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69.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В случае если в ходе проверки не выявлены основания для отказа </w:t>
      </w:r>
      <w:r>
        <w:rPr>
          <w:kern w:val="1"/>
          <w:sz w:val="26"/>
          <w:szCs w:val="26"/>
          <w:lang w:eastAsia="hi-IN" w:bidi="hi-IN"/>
        </w:rPr>
        <w:t xml:space="preserve">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предоставлении муниципальной услуги, установленные в пункте 28 настоящего Административного регламента, ответственный исполнитель в течение 5 рабочих дней со дня получения заявления о предоставлении муниципальной услуги </w:t>
      </w:r>
      <w:r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прилагаемых к нему документов оформляет выписку из реестра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объектов  муниципальной собственности муниципального образования "Городской округ "Город Нарьян-Мар</w:t>
      </w:r>
      <w:r w:rsidR="008115EA" w:rsidRPr="008115EA">
        <w:rPr>
          <w:kern w:val="1"/>
          <w:sz w:val="26"/>
          <w:szCs w:val="26"/>
          <w:lang w:eastAsia="hi-IN" w:bidi="hi-IN"/>
        </w:rPr>
        <w:t>".</w:t>
      </w:r>
      <w:proofErr w:type="gramEnd"/>
    </w:p>
    <w:p w:rsidR="008115EA" w:rsidRPr="008115EA" w:rsidRDefault="00C05BCE" w:rsidP="00C05BC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70.</w:t>
      </w:r>
      <w:r>
        <w:rPr>
          <w:kern w:val="1"/>
          <w:sz w:val="26"/>
          <w:szCs w:val="26"/>
          <w:lang w:eastAsia="hi-IN" w:bidi="hi-IN"/>
        </w:rPr>
        <w:tab/>
        <w:t xml:space="preserve">Ответственный </w:t>
      </w:r>
      <w:r w:rsidR="008115EA" w:rsidRPr="008115EA">
        <w:rPr>
          <w:kern w:val="1"/>
          <w:sz w:val="26"/>
          <w:szCs w:val="26"/>
          <w:lang w:eastAsia="hi-IN" w:bidi="hi-IN"/>
        </w:rPr>
        <w:t>исполнитель в течение 3 рабочих дней со дня подписания выписки из реестра муниципального имущества направляет его заявителю в личный к</w:t>
      </w:r>
      <w:r>
        <w:rPr>
          <w:kern w:val="1"/>
          <w:sz w:val="26"/>
          <w:szCs w:val="26"/>
          <w:lang w:eastAsia="hi-IN" w:bidi="hi-IN"/>
        </w:rPr>
        <w:t xml:space="preserve">абинет на Региональном портале </w:t>
      </w:r>
      <w:r w:rsidR="008115EA" w:rsidRPr="008115EA">
        <w:rPr>
          <w:kern w:val="1"/>
          <w:sz w:val="26"/>
          <w:szCs w:val="26"/>
          <w:lang w:eastAsia="hi-IN" w:bidi="hi-IN"/>
        </w:rPr>
        <w:t>в форме электронного документа, подписанного уполномоченным должностных лицом с использованием усиленной квалификационной электронной подписи.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По желанию заявителя выписка из реестра </w:t>
      </w:r>
      <w:r w:rsidR="00C05BCE"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C05BCE">
        <w:rPr>
          <w:kern w:val="1"/>
          <w:sz w:val="26"/>
          <w:szCs w:val="26"/>
          <w:lang w:eastAsia="hi-IN" w:bidi="hi-IN"/>
        </w:rPr>
        <w:t xml:space="preserve">" </w:t>
      </w:r>
      <w:r w:rsidRPr="008115EA">
        <w:rPr>
          <w:kern w:val="1"/>
          <w:sz w:val="26"/>
          <w:szCs w:val="26"/>
          <w:lang w:eastAsia="hi-IN" w:bidi="hi-IN"/>
        </w:rPr>
        <w:t xml:space="preserve"> в течение 3 рабочих дней со дня ее оформления, может быть вручена: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 непосредственно в Администрации</w:t>
      </w:r>
      <w:r>
        <w:rPr>
          <w:kern w:val="1"/>
          <w:sz w:val="26"/>
          <w:szCs w:val="26"/>
          <w:lang w:eastAsia="hi-IN" w:bidi="hi-IN"/>
        </w:rPr>
        <w:t xml:space="preserve">. В </w:t>
      </w:r>
      <w:r w:rsidR="008115EA" w:rsidRPr="008115EA">
        <w:rPr>
          <w:kern w:val="1"/>
          <w:sz w:val="26"/>
          <w:szCs w:val="26"/>
          <w:lang w:eastAsia="hi-IN" w:bidi="hi-IN"/>
        </w:rPr>
        <w:t>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бумажном носителе в МФЦ;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  <w:t xml:space="preserve">на </w:t>
      </w:r>
      <w:r w:rsidR="008115EA" w:rsidRPr="008115EA">
        <w:rPr>
          <w:kern w:val="1"/>
          <w:sz w:val="26"/>
          <w:szCs w:val="26"/>
          <w:lang w:eastAsia="hi-IN" w:bidi="hi-IN"/>
        </w:rPr>
        <w:t>бумажном носителе, подтверждающем содержание электронного документа, направленного Администрацией, в МФЦ.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Заявителям обеспечивается возможность оценить доступность и качество предоста</w:t>
      </w:r>
      <w:r>
        <w:rPr>
          <w:kern w:val="1"/>
          <w:sz w:val="26"/>
          <w:szCs w:val="26"/>
          <w:lang w:eastAsia="hi-IN" w:bidi="hi-IN"/>
        </w:rPr>
        <w:t xml:space="preserve">вления муниципальной услуги на </w:t>
      </w:r>
      <w:r w:rsidR="008115EA" w:rsidRPr="008115EA">
        <w:rPr>
          <w:kern w:val="1"/>
          <w:sz w:val="26"/>
          <w:szCs w:val="26"/>
          <w:lang w:eastAsia="hi-IN" w:bidi="hi-IN"/>
        </w:rPr>
        <w:t>Региональном портале</w:t>
      </w:r>
      <w:r>
        <w:rPr>
          <w:kern w:val="1"/>
          <w:sz w:val="26"/>
          <w:szCs w:val="26"/>
          <w:lang w:eastAsia="hi-IN" w:bidi="hi-IN"/>
        </w:rPr>
        <w:t>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72.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Результатом исполнения административной процедуры является предоставлении информации из 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" или отказ </w:t>
      </w:r>
      <w:r>
        <w:rPr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предоставлении муниципальной услуги.</w:t>
      </w:r>
      <w:proofErr w:type="gramEnd"/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Способом фиксации исполнения административной процедуры является: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  <w:t xml:space="preserve">уведомление об отказе </w:t>
      </w:r>
      <w:r w:rsidR="008115EA" w:rsidRPr="008115EA">
        <w:rPr>
          <w:kern w:val="1"/>
          <w:sz w:val="26"/>
          <w:szCs w:val="26"/>
          <w:lang w:eastAsia="hi-IN" w:bidi="hi-IN"/>
        </w:rPr>
        <w:t>в предоставлении муниципальной услуги;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выписка из 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8115EA">
        <w:rPr>
          <w:kern w:val="1"/>
          <w:sz w:val="26"/>
          <w:szCs w:val="26"/>
          <w:lang w:eastAsia="hi-IN" w:bidi="hi-IN"/>
        </w:rPr>
        <w:t>".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Исправление технических  ошибок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случае выявления заявителем в полученных документах опечаток </w:t>
      </w:r>
      <w:r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(или) ошибок заявитель представляет </w:t>
      </w:r>
      <w:r>
        <w:rPr>
          <w:kern w:val="1"/>
          <w:sz w:val="26"/>
          <w:szCs w:val="26"/>
          <w:lang w:eastAsia="hi-IN" w:bidi="hi-IN"/>
        </w:rPr>
        <w:t>в Администрацию заявление об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исправлении таких опечаток и (или) ошибок.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75.</w:t>
      </w:r>
      <w:r>
        <w:rPr>
          <w:kern w:val="1"/>
          <w:sz w:val="26"/>
          <w:szCs w:val="26"/>
          <w:lang w:eastAsia="hi-IN" w:bidi="hi-IN"/>
        </w:rPr>
        <w:tab/>
        <w:t xml:space="preserve">Ответственный исполнитель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срок, не превышающий 3 рабочих дней </w:t>
      </w:r>
      <w:r>
        <w:rPr>
          <w:kern w:val="1"/>
          <w:sz w:val="26"/>
          <w:szCs w:val="26"/>
          <w:lang w:eastAsia="hi-IN" w:bidi="hi-IN"/>
        </w:rPr>
        <w:t xml:space="preserve">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со дня поступления заявления об исправлении опечаток и (или) ошибок, проводит проверку указанных в заявлении сведений.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76.</w:t>
      </w:r>
      <w:r>
        <w:rPr>
          <w:kern w:val="1"/>
          <w:sz w:val="26"/>
          <w:szCs w:val="26"/>
          <w:lang w:eastAsia="hi-IN" w:bidi="hi-IN"/>
        </w:rPr>
        <w:tab/>
        <w:t xml:space="preserve">В случае выявленных допущенных опечаток </w:t>
      </w:r>
      <w:r w:rsidR="008115EA" w:rsidRPr="008115EA">
        <w:rPr>
          <w:kern w:val="1"/>
          <w:sz w:val="26"/>
          <w:szCs w:val="26"/>
          <w:lang w:eastAsia="hi-IN" w:bidi="hi-IN"/>
        </w:rPr>
        <w:t>и (или) ошибок в документах, выданных в результате предоставлении муниципальной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00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Формирование и направление межведомственных запросов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77.</w:t>
      </w:r>
      <w:r>
        <w:rPr>
          <w:kern w:val="1"/>
          <w:sz w:val="26"/>
          <w:szCs w:val="26"/>
          <w:lang w:eastAsia="hi-IN" w:bidi="hi-IN"/>
        </w:rPr>
        <w:tab/>
        <w:t xml:space="preserve">С целью получения </w:t>
      </w:r>
      <w:r w:rsidR="008115EA" w:rsidRPr="008115EA">
        <w:rPr>
          <w:kern w:val="1"/>
          <w:sz w:val="26"/>
          <w:szCs w:val="26"/>
          <w:lang w:eastAsia="hi-IN" w:bidi="hi-IN"/>
        </w:rPr>
        <w:t>муниципальной услуги не требуется предоставление заявителем документов, выданных иными органами государственной власти, органами местного самоуправления.</w:t>
      </w:r>
    </w:p>
    <w:p w:rsidR="008115EA" w:rsidRPr="008115EA" w:rsidRDefault="008115EA" w:rsidP="00C05BCE">
      <w:pPr>
        <w:widowControl w:val="0"/>
        <w:tabs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 xml:space="preserve">Исключение составляют документы, необходимые в соответствии </w:t>
      </w:r>
      <w:r w:rsidR="00C05BCE">
        <w:rPr>
          <w:kern w:val="1"/>
          <w:sz w:val="26"/>
          <w:szCs w:val="26"/>
          <w:lang w:eastAsia="hi-IN" w:bidi="hi-IN"/>
        </w:rPr>
        <w:t xml:space="preserve">                             </w:t>
      </w:r>
      <w:r w:rsidRPr="008115EA">
        <w:rPr>
          <w:kern w:val="1"/>
          <w:sz w:val="26"/>
          <w:szCs w:val="26"/>
          <w:lang w:eastAsia="hi-IN" w:bidi="hi-IN"/>
        </w:rPr>
        <w:t>с нор</w:t>
      </w:r>
      <w:r w:rsidR="00C05BCE">
        <w:rPr>
          <w:kern w:val="1"/>
          <w:sz w:val="26"/>
          <w:szCs w:val="26"/>
          <w:lang w:eastAsia="hi-IN" w:bidi="hi-IN"/>
        </w:rPr>
        <w:t xml:space="preserve">мативными правовыми актами для </w:t>
      </w:r>
      <w:r w:rsidRPr="008115EA">
        <w:rPr>
          <w:kern w:val="1"/>
          <w:sz w:val="26"/>
          <w:szCs w:val="26"/>
          <w:lang w:eastAsia="hi-IN" w:bidi="hi-IN"/>
        </w:rPr>
        <w:t>предоставления муниципальной услуги, исчерпывающий перечень которых указан в пункте 23 Административного регламента.</w:t>
      </w:r>
    </w:p>
    <w:p w:rsidR="008115EA" w:rsidRPr="008115EA" w:rsidRDefault="00C05BCE" w:rsidP="00C05BC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78.</w:t>
      </w:r>
      <w:r>
        <w:rPr>
          <w:kern w:val="1"/>
          <w:sz w:val="26"/>
          <w:szCs w:val="26"/>
          <w:lang w:eastAsia="hi-IN" w:bidi="hi-IN"/>
        </w:rPr>
        <w:tab/>
        <w:t xml:space="preserve">В рамках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предоставления муниципальной услуги межведомственное информационное взаимодействие осуществляется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с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>: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ГУВМ МВД с целью получения:</w:t>
      </w:r>
    </w:p>
    <w:p w:rsidR="008115EA" w:rsidRPr="008115EA" w:rsidRDefault="008115EA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</w:t>
      </w:r>
      <w:r w:rsidR="00325A7C">
        <w:rPr>
          <w:kern w:val="1"/>
          <w:sz w:val="26"/>
          <w:szCs w:val="26"/>
          <w:lang w:eastAsia="hi-IN" w:bidi="hi-IN"/>
        </w:rPr>
        <w:t>й</w:t>
      </w:r>
      <w:r w:rsidRPr="008115EA">
        <w:rPr>
          <w:kern w:val="1"/>
          <w:sz w:val="26"/>
          <w:szCs w:val="26"/>
          <w:lang w:eastAsia="hi-IN" w:bidi="hi-IN"/>
        </w:rPr>
        <w:t xml:space="preserve"> о регистрации заявления по месту жительства гражданина Российской </w:t>
      </w:r>
      <w:r w:rsidR="00325A7C">
        <w:rPr>
          <w:kern w:val="1"/>
          <w:sz w:val="26"/>
          <w:szCs w:val="26"/>
          <w:lang w:eastAsia="hi-IN" w:bidi="hi-IN"/>
        </w:rPr>
        <w:t>Ф</w:t>
      </w:r>
      <w:r w:rsidRPr="008115EA">
        <w:rPr>
          <w:kern w:val="1"/>
          <w:sz w:val="26"/>
          <w:szCs w:val="26"/>
          <w:lang w:eastAsia="hi-IN" w:bidi="hi-IN"/>
        </w:rPr>
        <w:t>едерации;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</w:t>
      </w:r>
      <w:r w:rsidR="00325A7C">
        <w:rPr>
          <w:kern w:val="1"/>
          <w:sz w:val="26"/>
          <w:szCs w:val="26"/>
          <w:lang w:eastAsia="hi-IN" w:bidi="hi-IN"/>
        </w:rPr>
        <w:t>й</w:t>
      </w:r>
      <w:r w:rsidRPr="008115EA">
        <w:rPr>
          <w:kern w:val="1"/>
          <w:sz w:val="26"/>
          <w:szCs w:val="26"/>
          <w:lang w:eastAsia="hi-IN" w:bidi="hi-IN"/>
        </w:rPr>
        <w:t xml:space="preserve"> о действительности (недействительности) паспорта гражданина Российской </w:t>
      </w:r>
      <w:r w:rsidR="00325A7C">
        <w:rPr>
          <w:kern w:val="1"/>
          <w:sz w:val="26"/>
          <w:szCs w:val="26"/>
          <w:lang w:eastAsia="hi-IN" w:bidi="hi-IN"/>
        </w:rPr>
        <w:t>Ф</w:t>
      </w:r>
      <w:r w:rsidRPr="008115EA">
        <w:rPr>
          <w:kern w:val="1"/>
          <w:sz w:val="26"/>
          <w:szCs w:val="26"/>
          <w:lang w:eastAsia="hi-IN" w:bidi="hi-IN"/>
        </w:rPr>
        <w:t>едерации;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ФНС России с целью получения: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</w:t>
      </w:r>
      <w:r w:rsidR="00325A7C">
        <w:rPr>
          <w:kern w:val="1"/>
          <w:sz w:val="26"/>
          <w:szCs w:val="26"/>
          <w:lang w:eastAsia="hi-IN" w:bidi="hi-IN"/>
        </w:rPr>
        <w:t>й</w:t>
      </w:r>
      <w:r w:rsidRPr="008115EA">
        <w:rPr>
          <w:kern w:val="1"/>
          <w:sz w:val="26"/>
          <w:szCs w:val="26"/>
          <w:lang w:eastAsia="hi-IN" w:bidi="hi-IN"/>
        </w:rPr>
        <w:t xml:space="preserve"> о заявителе (получателе муниципальной услуги), содержащи</w:t>
      </w:r>
      <w:r w:rsidR="00325A7C">
        <w:rPr>
          <w:kern w:val="1"/>
          <w:sz w:val="26"/>
          <w:szCs w:val="26"/>
          <w:lang w:eastAsia="hi-IN" w:bidi="hi-IN"/>
        </w:rPr>
        <w:t>х</w:t>
      </w:r>
      <w:r w:rsidRPr="008115EA">
        <w:rPr>
          <w:kern w:val="1"/>
          <w:sz w:val="26"/>
          <w:szCs w:val="26"/>
          <w:lang w:eastAsia="hi-IN" w:bidi="hi-IN"/>
        </w:rPr>
        <w:t xml:space="preserve">ся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</w:t>
      </w:r>
      <w:r w:rsidRPr="008115EA">
        <w:rPr>
          <w:kern w:val="1"/>
          <w:sz w:val="26"/>
          <w:szCs w:val="26"/>
          <w:lang w:eastAsia="hi-IN" w:bidi="hi-IN"/>
        </w:rPr>
        <w:t>в Едином государственном реестре юридических лиц</w:t>
      </w:r>
      <w:r w:rsidR="00325A7C">
        <w:rPr>
          <w:kern w:val="1"/>
          <w:sz w:val="26"/>
          <w:szCs w:val="26"/>
          <w:lang w:eastAsia="hi-IN" w:bidi="hi-IN"/>
        </w:rPr>
        <w:t>;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сведени</w:t>
      </w:r>
      <w:r w:rsidR="00325A7C">
        <w:rPr>
          <w:kern w:val="1"/>
          <w:sz w:val="26"/>
          <w:szCs w:val="26"/>
          <w:lang w:eastAsia="hi-IN" w:bidi="hi-IN"/>
        </w:rPr>
        <w:t>й</w:t>
      </w:r>
      <w:r w:rsidRPr="008115EA">
        <w:rPr>
          <w:kern w:val="1"/>
          <w:sz w:val="26"/>
          <w:szCs w:val="26"/>
          <w:lang w:eastAsia="hi-IN" w:bidi="hi-IN"/>
        </w:rPr>
        <w:t xml:space="preserve"> о заявителе (получателе муниципальной услуги), содержащи</w:t>
      </w:r>
      <w:r w:rsidR="00325A7C">
        <w:rPr>
          <w:kern w:val="1"/>
          <w:sz w:val="26"/>
          <w:szCs w:val="26"/>
          <w:lang w:eastAsia="hi-IN" w:bidi="hi-IN"/>
        </w:rPr>
        <w:t>х</w:t>
      </w:r>
      <w:r w:rsidRPr="008115EA">
        <w:rPr>
          <w:kern w:val="1"/>
          <w:sz w:val="26"/>
          <w:szCs w:val="26"/>
          <w:lang w:eastAsia="hi-IN" w:bidi="hi-IN"/>
        </w:rPr>
        <w:t xml:space="preserve">ся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</w:t>
      </w:r>
      <w:r w:rsidRPr="008115EA">
        <w:rPr>
          <w:kern w:val="1"/>
          <w:sz w:val="26"/>
          <w:szCs w:val="26"/>
          <w:lang w:eastAsia="hi-IN" w:bidi="hi-IN"/>
        </w:rPr>
        <w:t>в Едином государственном реестре индивидуальных предпринимателей.</w:t>
      </w:r>
    </w:p>
    <w:p w:rsidR="008115EA" w:rsidRPr="008115EA" w:rsidRDefault="00C05BCE" w:rsidP="00325A7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79.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Межведомственный запрос о предоставлении документов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(или) информации, указанных в пункте 78 Административного регламента,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 с использованием ме</w:t>
      </w:r>
      <w:r w:rsidR="00325A7C">
        <w:rPr>
          <w:kern w:val="1"/>
          <w:sz w:val="26"/>
          <w:szCs w:val="26"/>
          <w:lang w:eastAsia="hi-IN" w:bidi="hi-IN"/>
        </w:rPr>
        <w:t xml:space="preserve">жведомственного взаимодействия </w:t>
      </w:r>
      <w:r w:rsidR="008115EA" w:rsidRPr="008115EA">
        <w:rPr>
          <w:kern w:val="1"/>
          <w:sz w:val="26"/>
          <w:szCs w:val="26"/>
          <w:lang w:eastAsia="hi-IN" w:bidi="hi-IN"/>
        </w:rPr>
        <w:t>содержит у</w:t>
      </w:r>
      <w:r w:rsidR="00325A7C">
        <w:rPr>
          <w:kern w:val="1"/>
          <w:sz w:val="26"/>
          <w:szCs w:val="26"/>
          <w:lang w:eastAsia="hi-IN" w:bidi="hi-IN"/>
        </w:rPr>
        <w:t xml:space="preserve">казание на базовый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государственный информационный ресурс, в целях </w:t>
      </w:r>
      <w:r w:rsidR="00325A7C">
        <w:rPr>
          <w:kern w:val="1"/>
          <w:sz w:val="26"/>
          <w:szCs w:val="26"/>
          <w:lang w:eastAsia="hi-IN" w:bidi="hi-IN"/>
        </w:rPr>
        <w:t xml:space="preserve">ведения которого запрашиваются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документы и информация,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Администрации, направляющей межведомственный запрос;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органа, в адрес которого направляется межведомственный запрос: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муниципальной услуги, для предоставления которой необходимо представление докуме</w:t>
      </w:r>
      <w:r w:rsidR="00325A7C">
        <w:rPr>
          <w:kern w:val="1"/>
          <w:sz w:val="26"/>
          <w:szCs w:val="26"/>
          <w:lang w:eastAsia="hi-IN" w:bidi="hi-IN"/>
        </w:rPr>
        <w:t xml:space="preserve">нта и (или) информации, а </w:t>
      </w:r>
      <w:proofErr w:type="gramStart"/>
      <w:r w:rsidR="00325A7C">
        <w:rPr>
          <w:kern w:val="1"/>
          <w:sz w:val="26"/>
          <w:szCs w:val="26"/>
          <w:lang w:eastAsia="hi-IN" w:bidi="hi-IN"/>
        </w:rPr>
        <w:t>также</w:t>
      </w:r>
      <w:proofErr w:type="gramEnd"/>
      <w:r w:rsidR="00325A7C">
        <w:rPr>
          <w:kern w:val="1"/>
          <w:sz w:val="26"/>
          <w:szCs w:val="26"/>
          <w:lang w:eastAsia="hi-IN" w:bidi="hi-IN"/>
        </w:rPr>
        <w:t xml:space="preserve"> если имеется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номер (идентиф</w:t>
      </w:r>
      <w:r w:rsidR="00325A7C">
        <w:rPr>
          <w:kern w:val="1"/>
          <w:sz w:val="26"/>
          <w:szCs w:val="26"/>
          <w:lang w:eastAsia="hi-IN" w:bidi="hi-IN"/>
        </w:rPr>
        <w:t xml:space="preserve">икатор) такой услуги в реестре </w:t>
      </w:r>
      <w:r w:rsidR="008115EA" w:rsidRPr="008115EA">
        <w:rPr>
          <w:kern w:val="1"/>
          <w:sz w:val="26"/>
          <w:szCs w:val="26"/>
          <w:lang w:eastAsia="hi-IN" w:bidi="hi-IN"/>
        </w:rPr>
        <w:t>муниципальных услуг;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325A7C">
        <w:rPr>
          <w:kern w:val="1"/>
          <w:sz w:val="26"/>
          <w:szCs w:val="26"/>
          <w:lang w:eastAsia="hi-IN" w:bidi="hi-IN"/>
        </w:rPr>
        <w:t xml:space="preserve">указание на положения </w:t>
      </w:r>
      <w:r w:rsidR="008115EA" w:rsidRPr="008115EA">
        <w:rPr>
          <w:kern w:val="1"/>
          <w:sz w:val="26"/>
          <w:szCs w:val="26"/>
          <w:lang w:eastAsia="hi-IN" w:bidi="hi-IN"/>
        </w:rPr>
        <w:t>нормативного правового акта, которыми установлено представление доку</w:t>
      </w:r>
      <w:r w:rsidR="00325A7C">
        <w:rPr>
          <w:kern w:val="1"/>
          <w:sz w:val="26"/>
          <w:szCs w:val="26"/>
          <w:lang w:eastAsia="hi-IN" w:bidi="hi-IN"/>
        </w:rPr>
        <w:t xml:space="preserve">мента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(или) информации,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необходимых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</w:t>
      </w:r>
      <w:r w:rsidR="00325A7C">
        <w:rPr>
          <w:kern w:val="1"/>
          <w:sz w:val="26"/>
          <w:szCs w:val="26"/>
          <w:lang w:eastAsia="hi-IN" w:bidi="hi-IN"/>
        </w:rPr>
        <w:t xml:space="preserve">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услуги, и указание на реквизиты данного нормативного правового акта;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контактная информация для направления ответа на межведомственный запрос;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дата направления межведомственного запроса;</w:t>
      </w:r>
    </w:p>
    <w:p w:rsidR="008115EA" w:rsidRPr="008115EA" w:rsidRDefault="00C05BCE" w:rsidP="00325A7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фамилия, имя, отчество (последнее – при наличии) и должность лица, подготовившего и направивше</w:t>
      </w:r>
      <w:r w:rsidR="000148D5">
        <w:rPr>
          <w:kern w:val="1"/>
          <w:sz w:val="26"/>
          <w:szCs w:val="26"/>
          <w:lang w:eastAsia="hi-IN" w:bidi="hi-IN"/>
        </w:rPr>
        <w:t xml:space="preserve">го </w:t>
      </w:r>
      <w:r w:rsidR="008115EA" w:rsidRPr="008115EA">
        <w:rPr>
          <w:kern w:val="1"/>
          <w:sz w:val="26"/>
          <w:szCs w:val="26"/>
          <w:lang w:eastAsia="hi-IN" w:bidi="hi-IN"/>
        </w:rPr>
        <w:t>межведомственный запрос, а также номер служебного телефона и (или) адрес электронной почты данного лица для связи</w:t>
      </w:r>
      <w:r w:rsidR="000148D5">
        <w:rPr>
          <w:kern w:val="1"/>
          <w:sz w:val="26"/>
          <w:szCs w:val="26"/>
          <w:lang w:eastAsia="hi-IN" w:bidi="hi-IN"/>
        </w:rPr>
        <w:t>.</w:t>
      </w:r>
    </w:p>
    <w:p w:rsidR="008115EA" w:rsidRPr="008115EA" w:rsidRDefault="00C05BCE" w:rsidP="000148D5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80.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 xml:space="preserve">Срок подготовки и направления ответа на межведомственный запрос </w:t>
      </w:r>
      <w:r w:rsidR="000148D5">
        <w:rPr>
          <w:kern w:val="1"/>
          <w:sz w:val="26"/>
          <w:szCs w:val="26"/>
          <w:lang w:eastAsia="hi-IN" w:bidi="hi-IN"/>
        </w:rPr>
        <w:t xml:space="preserve">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 предоставлении документов и информации, указанных в пункте 23 Административного регламента, для предоставления муниципальной услуги </w:t>
      </w:r>
      <w:r w:rsidR="000148D5">
        <w:rPr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0148D5"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направления ответа на межведомственный запрос не установлены федеральными законами, правовыми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актами Правительства Российской Федерации и принятыми </w:t>
      </w:r>
      <w:r w:rsidR="000148D5"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соответствии с федеральными законами нормативными правовыми актами субъектов Российской Федерации.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Раздел IV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Формы </w:t>
      </w: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контроля за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исполнением Административного регламента</w:t>
      </w:r>
    </w:p>
    <w:p w:rsid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rFonts w:eastAsia="Calibri"/>
          <w:kern w:val="1"/>
          <w:sz w:val="26"/>
          <w:szCs w:val="26"/>
          <w:lang w:eastAsia="hi-IN" w:bidi="hi-IN"/>
        </w:rPr>
      </w:pPr>
    </w:p>
    <w:p w:rsidR="000148D5" w:rsidRPr="008115EA" w:rsidRDefault="000148D5" w:rsidP="008115EA">
      <w:pPr>
        <w:widowControl w:val="0"/>
        <w:tabs>
          <w:tab w:val="left" w:pos="1701"/>
        </w:tabs>
        <w:suppressAutoHyphens/>
        <w:jc w:val="center"/>
        <w:rPr>
          <w:rFonts w:eastAsia="Calibri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Порядок осуществления текущего контроля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за соблюдением и использованием ответственными должностными лицами положений</w:t>
      </w:r>
      <w:r w:rsidR="000148D5">
        <w:rPr>
          <w:b/>
          <w:kern w:val="1"/>
          <w:sz w:val="26"/>
          <w:szCs w:val="26"/>
          <w:lang w:eastAsia="hi-IN" w:bidi="hi-IN"/>
        </w:rPr>
        <w:t xml:space="preserve"> Административного регламента и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иных нормативных правовых актов, устанавливающих требования к предоставлению муниципальной услуги,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а также принятием ими решений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eastAsia="Calibri"/>
          <w:kern w:val="1"/>
          <w:sz w:val="26"/>
          <w:szCs w:val="26"/>
          <w:lang w:eastAsia="hi-IN" w:bidi="hi-IN"/>
        </w:rPr>
      </w:pPr>
    </w:p>
    <w:p w:rsidR="008115EA" w:rsidRPr="008115EA" w:rsidRDefault="000148D5" w:rsidP="000148D5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81.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Контроль за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соблюдением Административного регламента </w:t>
      </w:r>
      <w:r w:rsidR="008115EA" w:rsidRPr="00DA24A4">
        <w:rPr>
          <w:kern w:val="1"/>
          <w:sz w:val="26"/>
          <w:szCs w:val="26"/>
          <w:lang w:eastAsia="hi-IN" w:bidi="hi-IN"/>
        </w:rPr>
        <w:t>служащими</w:t>
      </w:r>
      <w:r w:rsidR="008115EA" w:rsidRPr="000148D5">
        <w:rPr>
          <w:color w:val="C00000"/>
          <w:kern w:val="1"/>
          <w:sz w:val="26"/>
          <w:szCs w:val="26"/>
          <w:lang w:eastAsia="hi-IN" w:bidi="hi-IN"/>
        </w:rPr>
        <w:t xml:space="preserve"> </w:t>
      </w:r>
      <w:r>
        <w:rPr>
          <w:kern w:val="1"/>
          <w:sz w:val="26"/>
          <w:szCs w:val="26"/>
          <w:lang w:eastAsia="hi-IN" w:bidi="hi-IN"/>
        </w:rPr>
        <w:t xml:space="preserve">УМИ и ЗО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осуществляется в форме текущего контроля и в форме контроля </w:t>
      </w:r>
      <w:r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за полнотой и качеством предоставления муниципальной услуги (плановых </w:t>
      </w:r>
      <w:r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внеплановых проверок).</w:t>
      </w:r>
    </w:p>
    <w:p w:rsidR="008115EA" w:rsidRPr="008115EA" w:rsidRDefault="000148D5" w:rsidP="000148D5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Текущий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контроль за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 xml:space="preserve"> соблюдением Административного регламента осуществляется первым заместителем главы </w:t>
      </w:r>
      <w:r>
        <w:rPr>
          <w:kern w:val="1"/>
          <w:sz w:val="26"/>
          <w:szCs w:val="26"/>
          <w:lang w:eastAsia="hi-IN" w:bidi="hi-IN"/>
        </w:rPr>
        <w:t xml:space="preserve">Администрации </w:t>
      </w:r>
      <w:r w:rsidR="008115EA" w:rsidRPr="008115EA">
        <w:rPr>
          <w:kern w:val="1"/>
          <w:sz w:val="26"/>
          <w:szCs w:val="26"/>
          <w:lang w:eastAsia="hi-IN" w:bidi="hi-IN"/>
        </w:rPr>
        <w:t>МО "Горо</w:t>
      </w:r>
      <w:r>
        <w:rPr>
          <w:kern w:val="1"/>
          <w:sz w:val="26"/>
          <w:szCs w:val="26"/>
          <w:lang w:eastAsia="hi-IN" w:bidi="hi-IN"/>
        </w:rPr>
        <w:t xml:space="preserve">дской округ "Город Нарьян-Мар"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отношении начальника УМИ и ЗО, начальником УМИ и ЗО – </w:t>
      </w:r>
      <w:r>
        <w:rPr>
          <w:kern w:val="1"/>
          <w:sz w:val="26"/>
          <w:szCs w:val="26"/>
          <w:lang w:eastAsia="hi-IN" w:bidi="hi-IN"/>
        </w:rPr>
        <w:t xml:space="preserve">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отношении ответственных исполнителей – </w:t>
      </w:r>
      <w:r w:rsidR="008115EA" w:rsidRPr="00DA24A4">
        <w:rPr>
          <w:kern w:val="1"/>
          <w:sz w:val="26"/>
          <w:szCs w:val="26"/>
          <w:lang w:eastAsia="hi-IN" w:bidi="hi-IN"/>
        </w:rPr>
        <w:t>служащих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УМИ и ЗО.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rFonts w:eastAsia="Calibri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Порядок и периодичность осуществления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плановых и внеплановых проверок полноты и качества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 xml:space="preserve">предоставления </w:t>
      </w:r>
      <w:r w:rsidRPr="008115EA">
        <w:rPr>
          <w:b/>
          <w:kern w:val="1"/>
          <w:sz w:val="26"/>
          <w:szCs w:val="26"/>
          <w:lang w:eastAsia="hi-IN" w:bidi="hi-IN"/>
        </w:rPr>
        <w:t>муниципальной услуги, в том числе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порядок и формы </w:t>
      </w: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контроля за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полнотой и качеством</w:t>
      </w:r>
    </w:p>
    <w:p w:rsidR="008115EA" w:rsidRPr="008115EA" w:rsidRDefault="008115EA" w:rsidP="008115EA">
      <w:pPr>
        <w:widowControl w:val="0"/>
        <w:tabs>
          <w:tab w:val="left" w:pos="1701"/>
          <w:tab w:val="left" w:pos="295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83.</w:t>
      </w:r>
      <w:r w:rsidRPr="00DA24A4"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DA24A4">
        <w:rPr>
          <w:kern w:val="1"/>
          <w:sz w:val="26"/>
          <w:szCs w:val="26"/>
          <w:lang w:eastAsia="hi-IN" w:bidi="hi-IN"/>
        </w:rPr>
        <w:t>Контроль за</w:t>
      </w:r>
      <w:proofErr w:type="gramEnd"/>
      <w:r w:rsidR="008115EA" w:rsidRPr="00DA24A4">
        <w:rPr>
          <w:kern w:val="1"/>
          <w:sz w:val="26"/>
          <w:szCs w:val="26"/>
          <w:lang w:eastAsia="hi-IN" w:bidi="hi-I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выявления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DA24A4">
        <w:rPr>
          <w:kern w:val="1"/>
          <w:sz w:val="26"/>
          <w:szCs w:val="26"/>
          <w:lang w:eastAsia="hi-IN" w:bidi="hi-IN"/>
        </w:rPr>
        <w:t>и устранения нарушений прав заявителей при предоставлени</w:t>
      </w:r>
      <w:r w:rsidR="00CE7872">
        <w:rPr>
          <w:kern w:val="1"/>
          <w:sz w:val="26"/>
          <w:szCs w:val="26"/>
          <w:lang w:eastAsia="hi-IN" w:bidi="hi-IN"/>
        </w:rPr>
        <w:t>и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муниципальной услуги.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84.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Плановые проверки проводятся по решению начальника УМИ и ЗО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</w:t>
      </w:r>
      <w:r w:rsidR="008115EA" w:rsidRPr="00DA24A4">
        <w:rPr>
          <w:kern w:val="1"/>
          <w:sz w:val="26"/>
          <w:szCs w:val="26"/>
          <w:lang w:eastAsia="hi-IN" w:bidi="hi-IN"/>
        </w:rPr>
        <w:t>в отношении служащих УМИ и ЗО 1 раз в полгода.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85.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 xml:space="preserve">Ежегодный план проверок устанавливается первым заместителем главы </w:t>
      </w:r>
      <w:r w:rsidRPr="00DA24A4">
        <w:rPr>
          <w:kern w:val="1"/>
          <w:sz w:val="26"/>
          <w:szCs w:val="26"/>
          <w:lang w:eastAsia="hi-IN" w:bidi="hi-IN"/>
        </w:rPr>
        <w:t xml:space="preserve">Администрации </w:t>
      </w:r>
      <w:r w:rsidR="008115EA" w:rsidRPr="00DA24A4">
        <w:rPr>
          <w:kern w:val="1"/>
          <w:sz w:val="26"/>
          <w:szCs w:val="26"/>
          <w:lang w:eastAsia="hi-IN" w:bidi="hi-IN"/>
        </w:rPr>
        <w:t>МО "Городской округ "Город Нарьян-Мар".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86.</w:t>
      </w:r>
      <w:r w:rsidRPr="00DA24A4">
        <w:rPr>
          <w:kern w:val="1"/>
          <w:sz w:val="26"/>
          <w:szCs w:val="26"/>
          <w:lang w:eastAsia="hi-IN" w:bidi="hi-IN"/>
        </w:rPr>
        <w:tab/>
        <w:t xml:space="preserve">Внеплановые проверки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полноты и качества предоставления муниципальной услуги проводятся по решению первого заместителя главы </w:t>
      </w:r>
      <w:r w:rsidRPr="00DA24A4">
        <w:rPr>
          <w:kern w:val="1"/>
          <w:sz w:val="26"/>
          <w:szCs w:val="26"/>
          <w:lang w:eastAsia="hi-IN" w:bidi="hi-IN"/>
        </w:rPr>
        <w:t xml:space="preserve">Администрации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МО "Городской округ "Город Нарьян-Мар" в отношении служащих УМИ и ЗО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DA24A4">
        <w:rPr>
          <w:kern w:val="1"/>
          <w:sz w:val="26"/>
          <w:szCs w:val="26"/>
          <w:lang w:eastAsia="hi-IN" w:bidi="hi-IN"/>
        </w:rPr>
        <w:t>при поступлении информации о нарушении полноты и качества предоставления муниципальной услуги от заявителей, органов государственной власти.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87.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Проверку проводят служащие Администрации, указанные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            в распорядительном акте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Администрации. В проверках обязательно принимает участие служащий Администрации, в должностные обязанности которого входит правовое сопровождение деятельности Администрации.  </w:t>
      </w: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88.</w:t>
      </w:r>
      <w:r w:rsidRPr="00DA24A4"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DA24A4">
        <w:rPr>
          <w:kern w:val="1"/>
          <w:sz w:val="26"/>
          <w:szCs w:val="26"/>
          <w:lang w:eastAsia="hi-IN" w:bidi="hi-IN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служащем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</w:t>
      </w:r>
      <w:r w:rsidR="008115EA" w:rsidRPr="00DA24A4">
        <w:rPr>
          <w:kern w:val="1"/>
          <w:sz w:val="26"/>
          <w:szCs w:val="26"/>
          <w:lang w:eastAsia="hi-IN" w:bidi="hi-IN"/>
        </w:rPr>
        <w:t>УМИ и ЗО, ответственном за предоставление муниципальной услуги, наличие (отсутствие) в действиях служащего УМИ и ЗО, ответственно</w:t>
      </w:r>
      <w:r w:rsidRPr="00DA24A4">
        <w:rPr>
          <w:kern w:val="1"/>
          <w:sz w:val="26"/>
          <w:szCs w:val="26"/>
          <w:lang w:eastAsia="hi-IN" w:bidi="hi-IN"/>
        </w:rPr>
        <w:t xml:space="preserve">го за </w:t>
      </w:r>
      <w:r w:rsidR="008115EA" w:rsidRPr="00DA24A4">
        <w:rPr>
          <w:kern w:val="1"/>
          <w:sz w:val="26"/>
          <w:szCs w:val="26"/>
          <w:lang w:eastAsia="hi-IN" w:bidi="hi-IN"/>
        </w:rPr>
        <w:t>предоставление муниципальной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8115EA" w:rsidRPr="00DA24A4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0148D5" w:rsidRDefault="000148D5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0148D5" w:rsidRDefault="000148D5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255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Ответственность должностных лиц</w:t>
      </w:r>
    </w:p>
    <w:p w:rsidR="000148D5" w:rsidRDefault="008115EA" w:rsidP="008115EA">
      <w:pPr>
        <w:widowControl w:val="0"/>
        <w:tabs>
          <w:tab w:val="left" w:pos="3255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 xml:space="preserve">органа местного самоуправления за решения </w:t>
      </w:r>
    </w:p>
    <w:p w:rsidR="008115EA" w:rsidRPr="008115EA" w:rsidRDefault="008115EA" w:rsidP="008115EA">
      <w:pPr>
        <w:widowControl w:val="0"/>
        <w:tabs>
          <w:tab w:val="left" w:pos="3255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и</w:t>
      </w:r>
      <w:r w:rsidR="000148D5">
        <w:rPr>
          <w:rFonts w:eastAsia="Calibri"/>
          <w:b/>
          <w:kern w:val="1"/>
          <w:sz w:val="26"/>
          <w:szCs w:val="26"/>
          <w:lang w:eastAsia="hi-IN" w:bidi="hi-IN"/>
        </w:rPr>
        <w:t xml:space="preserve"> </w:t>
      </w: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действия (бездействия), принимаемые (осуществляемые)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ими в ходе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Начальник УМИ и ЗО несет персональную ответственность за организацию исполнения административных процедур, указанных в разделе III Административного регламента.</w:t>
      </w: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Ответственный исполнитель несет персональную ответственность </w:t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за</w:t>
      </w:r>
      <w:proofErr w:type="gramEnd"/>
      <w:r w:rsidR="008115EA" w:rsidRPr="008115EA">
        <w:rPr>
          <w:kern w:val="1"/>
          <w:sz w:val="26"/>
          <w:szCs w:val="26"/>
          <w:lang w:eastAsia="hi-IN" w:bidi="hi-IN"/>
        </w:rPr>
        <w:t>:</w:t>
      </w: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соблюдение сроков и порядка приема, регистрации и рассмотрения заявления о предоставления муни</w:t>
      </w:r>
      <w:r>
        <w:rPr>
          <w:kern w:val="1"/>
          <w:sz w:val="26"/>
          <w:szCs w:val="26"/>
          <w:lang w:eastAsia="hi-IN" w:bidi="hi-IN"/>
        </w:rPr>
        <w:t xml:space="preserve">ципальной услуги и прилагаемых </w:t>
      </w:r>
      <w:r w:rsidR="008115EA" w:rsidRPr="008115EA">
        <w:rPr>
          <w:kern w:val="1"/>
          <w:sz w:val="26"/>
          <w:szCs w:val="26"/>
          <w:lang w:eastAsia="hi-IN" w:bidi="hi-IN"/>
        </w:rPr>
        <w:t>к нему документов;</w:t>
      </w: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правильность оформления и выдачу (направление) результата предоставления муниципальной услуги;</w:t>
      </w:r>
    </w:p>
    <w:p w:rsidR="008115EA" w:rsidRPr="008115EA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8115EA" w:rsidRPr="008115EA" w:rsidRDefault="008115EA" w:rsidP="008115EA">
      <w:pPr>
        <w:widowControl w:val="0"/>
        <w:tabs>
          <w:tab w:val="left" w:pos="1843"/>
          <w:tab w:val="left" w:pos="1985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21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Требования к порядку и формам контроля</w:t>
      </w:r>
    </w:p>
    <w:p w:rsidR="008115EA" w:rsidRPr="008115EA" w:rsidRDefault="008115EA" w:rsidP="008115EA">
      <w:pPr>
        <w:widowControl w:val="0"/>
        <w:tabs>
          <w:tab w:val="left" w:pos="321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за предоставлением муниципальной услуги,</w:t>
      </w:r>
    </w:p>
    <w:p w:rsidR="008115EA" w:rsidRPr="008115EA" w:rsidRDefault="008115EA" w:rsidP="008115EA">
      <w:pPr>
        <w:widowControl w:val="0"/>
        <w:tabs>
          <w:tab w:val="left" w:pos="321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в том числе со стороны граждан, их объединений и организаций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91.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DA24A4">
        <w:rPr>
          <w:kern w:val="1"/>
          <w:sz w:val="26"/>
          <w:szCs w:val="26"/>
          <w:lang w:eastAsia="hi-IN" w:bidi="hi-IN"/>
        </w:rPr>
        <w:t>Для осуществл</w:t>
      </w:r>
      <w:r w:rsidRPr="00DA24A4">
        <w:rPr>
          <w:kern w:val="1"/>
          <w:sz w:val="26"/>
          <w:szCs w:val="26"/>
          <w:lang w:eastAsia="hi-IN" w:bidi="hi-IN"/>
        </w:rPr>
        <w:t xml:space="preserve">ения контроля за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предоставлением муниципальной услуги граждане, их объединения и организации имеют право направлять индивидуальные </w:t>
      </w:r>
      <w:r w:rsidRPr="00DA24A4">
        <w:rPr>
          <w:kern w:val="1"/>
          <w:sz w:val="26"/>
          <w:szCs w:val="26"/>
          <w:lang w:eastAsia="hi-IN" w:bidi="hi-IN"/>
        </w:rPr>
        <w:t xml:space="preserve">            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и коллективные обращения с предложениями, рекомендациями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                         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по совершенствованию качества и порядка предоставления муниципальной услуги, </w:t>
      </w:r>
      <w:r w:rsidRPr="00DA24A4">
        <w:rPr>
          <w:kern w:val="1"/>
          <w:sz w:val="26"/>
          <w:szCs w:val="26"/>
          <w:lang w:eastAsia="hi-IN" w:bidi="hi-IN"/>
        </w:rPr>
        <w:t xml:space="preserve">             </w:t>
      </w:r>
      <w:r w:rsidR="008115EA" w:rsidRPr="00DA24A4">
        <w:rPr>
          <w:kern w:val="1"/>
          <w:sz w:val="26"/>
          <w:szCs w:val="26"/>
          <w:lang w:eastAsia="hi-IN" w:bidi="hi-IN"/>
        </w:rPr>
        <w:t>а также зая</w:t>
      </w:r>
      <w:r w:rsidRPr="00DA24A4">
        <w:rPr>
          <w:kern w:val="1"/>
          <w:sz w:val="26"/>
          <w:szCs w:val="26"/>
          <w:lang w:eastAsia="hi-IN" w:bidi="hi-IN"/>
        </w:rPr>
        <w:t xml:space="preserve">вления и жалобы с сообщением о </w:t>
      </w:r>
      <w:r w:rsidR="008115EA" w:rsidRPr="00DA24A4">
        <w:rPr>
          <w:kern w:val="1"/>
          <w:sz w:val="26"/>
          <w:szCs w:val="26"/>
          <w:lang w:eastAsia="hi-IN" w:bidi="hi-IN"/>
        </w:rPr>
        <w:t>нарушении служащими УМИ и ЗО, участвующими в предоставлении муниципальной услуги</w:t>
      </w:r>
      <w:r w:rsidR="00F2651C" w:rsidRPr="00DA24A4">
        <w:rPr>
          <w:kern w:val="1"/>
          <w:sz w:val="26"/>
          <w:szCs w:val="26"/>
          <w:lang w:eastAsia="hi-IN" w:bidi="hi-IN"/>
        </w:rPr>
        <w:t xml:space="preserve">, требований Административного </w:t>
      </w:r>
      <w:r w:rsidR="008115EA" w:rsidRPr="00DA24A4">
        <w:rPr>
          <w:kern w:val="1"/>
          <w:sz w:val="26"/>
          <w:szCs w:val="26"/>
          <w:lang w:eastAsia="hi-IN" w:bidi="hi-IN"/>
        </w:rPr>
        <w:t>регламента, законов и иных нормативных правовых актов.</w:t>
      </w:r>
      <w:proofErr w:type="gramEnd"/>
    </w:p>
    <w:p w:rsidR="008115EA" w:rsidRPr="00DA24A4" w:rsidRDefault="000148D5" w:rsidP="000148D5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92.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115EA" w:rsidRPr="008115EA" w:rsidRDefault="008115EA" w:rsidP="008115EA">
      <w:pPr>
        <w:widowControl w:val="0"/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0148D5">
      <w:pPr>
        <w:widowControl w:val="0"/>
        <w:tabs>
          <w:tab w:val="left" w:pos="4365"/>
        </w:tabs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Раздел V</w:t>
      </w:r>
    </w:p>
    <w:p w:rsidR="008115EA" w:rsidRPr="008115EA" w:rsidRDefault="008115EA" w:rsidP="008115EA">
      <w:pPr>
        <w:widowControl w:val="0"/>
        <w:tabs>
          <w:tab w:val="left" w:pos="343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Досудебный (внесудебный) порядок обжалования решений</w:t>
      </w:r>
    </w:p>
    <w:p w:rsidR="008115EA" w:rsidRPr="008115EA" w:rsidRDefault="008115EA" w:rsidP="008115EA">
      <w:pPr>
        <w:widowControl w:val="0"/>
        <w:tabs>
          <w:tab w:val="left" w:pos="343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 действий (бездействия) Администрации, </w:t>
      </w:r>
    </w:p>
    <w:p w:rsidR="008115EA" w:rsidRPr="008115EA" w:rsidRDefault="008115EA" w:rsidP="008115EA">
      <w:pPr>
        <w:widowControl w:val="0"/>
        <w:tabs>
          <w:tab w:val="left" w:pos="343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а также е</w:t>
      </w:r>
      <w:r w:rsidR="00F2651C">
        <w:rPr>
          <w:b/>
          <w:kern w:val="1"/>
          <w:sz w:val="26"/>
          <w:szCs w:val="26"/>
          <w:lang w:eastAsia="hi-IN" w:bidi="hi-IN"/>
        </w:rPr>
        <w:t>е</w:t>
      </w:r>
      <w:r w:rsidRPr="008115EA">
        <w:rPr>
          <w:b/>
          <w:kern w:val="1"/>
          <w:sz w:val="26"/>
          <w:szCs w:val="26"/>
          <w:lang w:eastAsia="hi-IN" w:bidi="hi-IN"/>
        </w:rPr>
        <w:t xml:space="preserve"> должностных лиц, служащих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Информация для заявителя о его праве на </w:t>
      </w: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досудебное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(внесудебное)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обжалование действий (бездействий) и решений, принятых (осуществляемых) в ходе предоставления муниципальной услуги</w:t>
      </w:r>
    </w:p>
    <w:p w:rsidR="008115EA" w:rsidRPr="008115EA" w:rsidRDefault="008115EA" w:rsidP="008115EA">
      <w:pPr>
        <w:widowControl w:val="0"/>
        <w:tabs>
          <w:tab w:val="left" w:pos="1590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F2651C" w:rsidP="00F2651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Заявители имеют право на обжалование действий (бездействий) </w:t>
      </w:r>
      <w:r>
        <w:rPr>
          <w:kern w:val="1"/>
          <w:sz w:val="26"/>
          <w:szCs w:val="26"/>
          <w:lang w:eastAsia="hi-IN" w:bidi="hi-IN"/>
        </w:rPr>
        <w:t xml:space="preserve">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решений, принятых (осуществляемых) в ходе предоставления муниципальной услуги, в досудебном (внесудебном) порядке.</w:t>
      </w:r>
    </w:p>
    <w:p w:rsidR="008115EA" w:rsidRPr="008115EA" w:rsidRDefault="00F2651C" w:rsidP="00F2651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Основание</w:t>
      </w:r>
      <w:r>
        <w:rPr>
          <w:kern w:val="1"/>
          <w:sz w:val="26"/>
          <w:szCs w:val="26"/>
          <w:lang w:eastAsia="hi-IN" w:bidi="hi-IN"/>
        </w:rPr>
        <w:t>м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для процедуры досудебного (внесудебного) обжалования является подача заявителем жалобы в соответствии с частью 5 статьи 11.2 Федерального закона от 27.07.2010 № 210-ФЗ "Об организации предоставления государственных и муниципальных услуг".</w:t>
      </w:r>
    </w:p>
    <w:p w:rsidR="008115EA" w:rsidRPr="008115EA" w:rsidRDefault="008115EA" w:rsidP="008115EA">
      <w:pPr>
        <w:widowControl w:val="0"/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Предмет жалобы</w:t>
      </w:r>
    </w:p>
    <w:p w:rsidR="008115EA" w:rsidRPr="005B01DD" w:rsidRDefault="008115EA" w:rsidP="008115EA">
      <w:pPr>
        <w:widowControl w:val="0"/>
        <w:suppressAutoHyphens/>
        <w:jc w:val="center"/>
        <w:rPr>
          <w:b/>
          <w:kern w:val="1"/>
          <w:sz w:val="22"/>
          <w:szCs w:val="22"/>
          <w:lang w:eastAsia="hi-IN" w:bidi="hi-IN"/>
        </w:rPr>
      </w:pPr>
    </w:p>
    <w:p w:rsidR="008115EA" w:rsidRPr="00DA24A4" w:rsidRDefault="00F2651C" w:rsidP="00F2651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95.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Предметом досудебного (внесудебного) обжалования являются решение, действие (бездействие) Администрации, должностных лиц и служащих</w:t>
      </w:r>
      <w:r w:rsidRPr="00DA24A4">
        <w:rPr>
          <w:kern w:val="1"/>
          <w:sz w:val="26"/>
          <w:szCs w:val="26"/>
          <w:lang w:eastAsia="hi-IN" w:bidi="hi-IN"/>
        </w:rPr>
        <w:t xml:space="preserve"> УМИ и ЗО, ответственных за </w:t>
      </w:r>
      <w:r w:rsidR="008115EA" w:rsidRPr="00DA24A4">
        <w:rPr>
          <w:kern w:val="1"/>
          <w:sz w:val="26"/>
          <w:szCs w:val="26"/>
          <w:lang w:eastAsia="hi-IN" w:bidi="hi-IN"/>
        </w:rPr>
        <w:t>предоставлени</w:t>
      </w:r>
      <w:r w:rsidRPr="00DA24A4">
        <w:rPr>
          <w:kern w:val="1"/>
          <w:sz w:val="26"/>
          <w:szCs w:val="26"/>
          <w:lang w:eastAsia="hi-IN" w:bidi="hi-IN"/>
        </w:rPr>
        <w:t xml:space="preserve">е </w:t>
      </w:r>
      <w:r w:rsidR="008115EA" w:rsidRPr="00DA24A4">
        <w:rPr>
          <w:kern w:val="1"/>
          <w:sz w:val="26"/>
          <w:szCs w:val="26"/>
          <w:lang w:eastAsia="hi-IN" w:bidi="hi-IN"/>
        </w:rPr>
        <w:t>муниципальной услуги, в том числе:</w:t>
      </w:r>
    </w:p>
    <w:p w:rsidR="008115EA" w:rsidRPr="00DA24A4" w:rsidRDefault="008115EA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1</w:t>
      </w:r>
      <w:r w:rsidR="00F2651C" w:rsidRPr="00DA24A4">
        <w:rPr>
          <w:kern w:val="1"/>
          <w:sz w:val="26"/>
          <w:szCs w:val="26"/>
          <w:lang w:eastAsia="hi-IN" w:bidi="hi-IN"/>
        </w:rPr>
        <w:t>)</w:t>
      </w:r>
      <w:r w:rsidR="00F2651C" w:rsidRPr="00DA24A4">
        <w:rPr>
          <w:kern w:val="1"/>
          <w:sz w:val="26"/>
          <w:szCs w:val="26"/>
          <w:lang w:eastAsia="hi-IN" w:bidi="hi-IN"/>
        </w:rPr>
        <w:tab/>
      </w:r>
      <w:r w:rsidRPr="00DA24A4">
        <w:rPr>
          <w:kern w:val="1"/>
          <w:sz w:val="26"/>
          <w:szCs w:val="26"/>
          <w:lang w:eastAsia="hi-IN" w:bidi="hi-IN"/>
        </w:rPr>
        <w:t>нарушение срока регистрации заявления заявителя о предоставлении муниципальной услуги;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нарушение срока предоставления муниципальной услуги;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требование у заявителя документов, не предусмо</w:t>
      </w:r>
      <w:r>
        <w:rPr>
          <w:kern w:val="1"/>
          <w:sz w:val="26"/>
          <w:szCs w:val="26"/>
          <w:lang w:eastAsia="hi-IN" w:bidi="hi-IN"/>
        </w:rPr>
        <w:t xml:space="preserve">тренных нормативными правовыми </w:t>
      </w:r>
      <w:r w:rsidR="008115EA" w:rsidRPr="008115EA">
        <w:rPr>
          <w:kern w:val="1"/>
          <w:sz w:val="26"/>
          <w:szCs w:val="26"/>
          <w:lang w:eastAsia="hi-IN" w:bidi="hi-IN"/>
        </w:rPr>
        <w:t>актами Российской Федерации, нормативными правовыми Ненецкого автономного округа (в том чи</w:t>
      </w:r>
      <w:r>
        <w:rPr>
          <w:kern w:val="1"/>
          <w:sz w:val="26"/>
          <w:szCs w:val="26"/>
          <w:lang w:eastAsia="hi-IN" w:bidi="hi-IN"/>
        </w:rPr>
        <w:t xml:space="preserve">сле настоящим Административным </w:t>
      </w:r>
      <w:r w:rsidR="008115EA" w:rsidRPr="008115EA">
        <w:rPr>
          <w:kern w:val="1"/>
          <w:sz w:val="26"/>
          <w:szCs w:val="26"/>
          <w:lang w:eastAsia="hi-IN" w:bidi="hi-IN"/>
        </w:rPr>
        <w:t>регламентом)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</w:t>
      </w:r>
      <w:r>
        <w:rPr>
          <w:kern w:val="1"/>
          <w:sz w:val="26"/>
          <w:szCs w:val="26"/>
          <w:lang w:eastAsia="hi-IN" w:bidi="hi-IN"/>
        </w:rPr>
        <w:t xml:space="preserve">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для предоставления муниципальной услуги;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4)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</w:t>
      </w:r>
      <w:r>
        <w:rPr>
          <w:kern w:val="1"/>
          <w:sz w:val="26"/>
          <w:szCs w:val="26"/>
          <w:lang w:eastAsia="hi-IN" w:bidi="hi-IN"/>
        </w:rPr>
        <w:t xml:space="preserve">сле настоящим Административным </w:t>
      </w:r>
      <w:r w:rsidR="008115EA" w:rsidRPr="008115EA">
        <w:rPr>
          <w:kern w:val="1"/>
          <w:sz w:val="26"/>
          <w:szCs w:val="26"/>
          <w:lang w:eastAsia="hi-IN" w:bidi="hi-IN"/>
        </w:rPr>
        <w:t>регламентом) для предоставления муниципальной услуги;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затребование с заявителя при предоставлени</w:t>
      </w:r>
      <w:r>
        <w:rPr>
          <w:kern w:val="1"/>
          <w:sz w:val="26"/>
          <w:szCs w:val="26"/>
          <w:lang w:eastAsia="hi-IN" w:bidi="hi-IN"/>
        </w:rPr>
        <w:t>и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отказ должностных лиц УМИ и ЗО в исправлении допущенных опечаток </w:t>
      </w:r>
      <w:r>
        <w:rPr>
          <w:kern w:val="1"/>
          <w:sz w:val="26"/>
          <w:szCs w:val="26"/>
          <w:lang w:eastAsia="hi-IN" w:bidi="hi-IN"/>
        </w:rPr>
        <w:t xml:space="preserve">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15EA" w:rsidRPr="005B01DD" w:rsidRDefault="008115EA" w:rsidP="008115EA">
      <w:pPr>
        <w:widowControl w:val="0"/>
        <w:tabs>
          <w:tab w:val="left" w:pos="2552"/>
        </w:tabs>
        <w:suppressAutoHyphens/>
        <w:jc w:val="both"/>
        <w:rPr>
          <w:rFonts w:eastAsia="Calibri"/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552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Органы местного самоуправления и уполномоченные</w:t>
      </w:r>
    </w:p>
    <w:p w:rsidR="008115EA" w:rsidRPr="008115EA" w:rsidRDefault="008115EA" w:rsidP="008115EA">
      <w:pPr>
        <w:widowControl w:val="0"/>
        <w:tabs>
          <w:tab w:val="left" w:pos="2552"/>
        </w:tabs>
        <w:suppressAutoHyphens/>
        <w:jc w:val="center"/>
        <w:rPr>
          <w:rFonts w:eastAsia="Calibri"/>
          <w:b/>
          <w:kern w:val="1"/>
          <w:sz w:val="26"/>
          <w:szCs w:val="26"/>
          <w:lang w:eastAsia="hi-IN" w:bidi="hi-IN"/>
        </w:rPr>
      </w:pPr>
      <w:r w:rsidRPr="008115EA">
        <w:rPr>
          <w:rFonts w:eastAsia="Calibri"/>
          <w:b/>
          <w:kern w:val="1"/>
          <w:sz w:val="26"/>
          <w:szCs w:val="26"/>
          <w:lang w:eastAsia="hi-IN" w:bidi="hi-IN"/>
        </w:rPr>
        <w:t>на рассмотрение жалобы должностные лица, которым может быть направлена жалоба заявителя в досудебном (внесудебном) порядке</w:t>
      </w:r>
    </w:p>
    <w:p w:rsidR="008115EA" w:rsidRPr="005B01DD" w:rsidRDefault="008115EA" w:rsidP="008115EA">
      <w:pPr>
        <w:widowControl w:val="0"/>
        <w:tabs>
          <w:tab w:val="left" w:pos="2552"/>
        </w:tabs>
        <w:suppressAutoHyphens/>
        <w:jc w:val="center"/>
        <w:rPr>
          <w:rFonts w:eastAsia="Calibri"/>
          <w:b/>
          <w:kern w:val="1"/>
          <w:sz w:val="22"/>
          <w:szCs w:val="22"/>
          <w:lang w:eastAsia="hi-IN" w:bidi="hi-IN"/>
        </w:rPr>
      </w:pPr>
    </w:p>
    <w:p w:rsidR="008115EA" w:rsidRPr="00DA24A4" w:rsidRDefault="00F2651C" w:rsidP="00F2651C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96.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Жалоба на ре</w:t>
      </w:r>
      <w:r w:rsidRPr="00DA24A4">
        <w:rPr>
          <w:kern w:val="1"/>
          <w:sz w:val="26"/>
          <w:szCs w:val="26"/>
          <w:lang w:eastAsia="hi-IN" w:bidi="hi-IN"/>
        </w:rPr>
        <w:t xml:space="preserve">шения, действия (бездействие) </w:t>
      </w:r>
      <w:r w:rsidR="008115EA" w:rsidRPr="00DA24A4">
        <w:rPr>
          <w:kern w:val="1"/>
          <w:sz w:val="26"/>
          <w:szCs w:val="26"/>
          <w:lang w:eastAsia="hi-IN" w:bidi="hi-IN"/>
        </w:rPr>
        <w:t>должностных лиц и служащих</w:t>
      </w:r>
      <w:r w:rsidRPr="00DA24A4">
        <w:rPr>
          <w:kern w:val="1"/>
          <w:sz w:val="26"/>
          <w:szCs w:val="26"/>
          <w:lang w:eastAsia="hi-IN" w:bidi="hi-IN"/>
        </w:rPr>
        <w:t xml:space="preserve"> УМИ и ЗО, участвующих в </w:t>
      </w:r>
      <w:r w:rsidR="008115EA" w:rsidRPr="00DA24A4">
        <w:rPr>
          <w:kern w:val="1"/>
          <w:sz w:val="26"/>
          <w:szCs w:val="26"/>
          <w:lang w:eastAsia="hi-IN" w:bidi="hi-IN"/>
        </w:rPr>
        <w:t>предоставлени</w:t>
      </w:r>
      <w:r w:rsidRPr="00DA24A4">
        <w:rPr>
          <w:kern w:val="1"/>
          <w:sz w:val="26"/>
          <w:szCs w:val="26"/>
          <w:lang w:eastAsia="hi-IN" w:bidi="hi-IN"/>
        </w:rPr>
        <w:t>и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муниципальной услуги, казенного учреждения Ненецкого а</w:t>
      </w:r>
      <w:r w:rsidRPr="00DA24A4">
        <w:rPr>
          <w:kern w:val="1"/>
          <w:sz w:val="26"/>
          <w:szCs w:val="26"/>
          <w:lang w:eastAsia="hi-IN" w:bidi="hi-IN"/>
        </w:rPr>
        <w:t xml:space="preserve">втономного округа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"Многофункциональный центр предоставления государственных и муниципальных услуг" направляется  </w:t>
      </w:r>
      <w:r w:rsidRPr="00DA24A4">
        <w:rPr>
          <w:kern w:val="1"/>
          <w:sz w:val="26"/>
          <w:szCs w:val="26"/>
          <w:lang w:eastAsia="hi-IN" w:bidi="hi-IN"/>
        </w:rPr>
        <w:t xml:space="preserve">                           в Администрацию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и рассматривается первым заместителем главы </w:t>
      </w:r>
      <w:r w:rsidRPr="00DA24A4">
        <w:rPr>
          <w:kern w:val="1"/>
          <w:sz w:val="26"/>
          <w:szCs w:val="26"/>
          <w:lang w:eastAsia="hi-IN" w:bidi="hi-IN"/>
        </w:rPr>
        <w:t xml:space="preserve">Администрации </w:t>
      </w:r>
      <w:r w:rsidR="008115EA" w:rsidRPr="00DA24A4">
        <w:rPr>
          <w:kern w:val="1"/>
          <w:sz w:val="26"/>
          <w:szCs w:val="26"/>
          <w:lang w:eastAsia="hi-IN" w:bidi="hi-IN"/>
        </w:rPr>
        <w:t>МО "Городской округ "Город Нарьян-Мар".</w:t>
      </w:r>
    </w:p>
    <w:p w:rsidR="008115EA" w:rsidRPr="005B01DD" w:rsidRDefault="008115EA" w:rsidP="008115EA">
      <w:pPr>
        <w:widowControl w:val="0"/>
        <w:suppressAutoHyphens/>
        <w:jc w:val="both"/>
        <w:rPr>
          <w:kern w:val="1"/>
          <w:sz w:val="22"/>
          <w:szCs w:val="22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 подачи жалобы</w:t>
      </w:r>
    </w:p>
    <w:p w:rsidR="008115EA" w:rsidRPr="005B01DD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2"/>
          <w:szCs w:val="22"/>
          <w:lang w:eastAsia="hi-IN" w:bidi="hi-IN"/>
        </w:rPr>
      </w:pP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Жалоба подается в письменной форме на бумажном носителе или </w:t>
      </w:r>
      <w:r>
        <w:rPr>
          <w:kern w:val="1"/>
          <w:sz w:val="26"/>
          <w:szCs w:val="26"/>
          <w:lang w:eastAsia="hi-IN" w:bidi="hi-IN"/>
        </w:rPr>
        <w:t xml:space="preserve">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электронной форме.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письменн</w:t>
      </w:r>
      <w:r>
        <w:rPr>
          <w:kern w:val="1"/>
          <w:sz w:val="26"/>
          <w:szCs w:val="26"/>
          <w:lang w:eastAsia="hi-IN" w:bidi="hi-IN"/>
        </w:rPr>
        <w:t xml:space="preserve">ой форме на бумажном носителе жалоба может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быть </w:t>
      </w:r>
      <w:r>
        <w:rPr>
          <w:kern w:val="1"/>
          <w:sz w:val="26"/>
          <w:szCs w:val="26"/>
          <w:lang w:eastAsia="hi-IN" w:bidi="hi-IN"/>
        </w:rPr>
        <w:t>направлена по почте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либо принята</w:t>
      </w:r>
      <w:r>
        <w:rPr>
          <w:kern w:val="1"/>
          <w:sz w:val="26"/>
          <w:szCs w:val="26"/>
          <w:lang w:eastAsia="hi-IN" w:bidi="hi-IN"/>
        </w:rPr>
        <w:t xml:space="preserve"> от заявителя в Администрации, </w:t>
      </w:r>
      <w:r w:rsidR="008115EA" w:rsidRPr="008115EA">
        <w:rPr>
          <w:kern w:val="1"/>
          <w:sz w:val="26"/>
          <w:szCs w:val="26"/>
          <w:lang w:eastAsia="hi-IN" w:bidi="hi-IN"/>
        </w:rPr>
        <w:t>в том числе в ходе личного приема. Также жалоба может быть подана в многофункциональном центре предоставления госуда</w:t>
      </w:r>
      <w:r>
        <w:rPr>
          <w:kern w:val="1"/>
          <w:sz w:val="26"/>
          <w:szCs w:val="26"/>
          <w:lang w:eastAsia="hi-IN" w:bidi="hi-IN"/>
        </w:rPr>
        <w:t>рственных и муниципальных услуг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в случае заключения соглашения о взаим</w:t>
      </w:r>
      <w:r>
        <w:rPr>
          <w:kern w:val="1"/>
          <w:sz w:val="26"/>
          <w:szCs w:val="26"/>
          <w:lang w:eastAsia="hi-IN" w:bidi="hi-IN"/>
        </w:rPr>
        <w:t xml:space="preserve">одействии между Администрацией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многофункциональным центром предоставления государственных и муниципальных услуг. </w:t>
      </w:r>
    </w:p>
    <w:p w:rsidR="008115EA" w:rsidRPr="008115EA" w:rsidRDefault="008115EA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Прием жалоб осуществляется в рабочее время, установленное для приема заявителей.</w:t>
      </w:r>
    </w:p>
    <w:p w:rsidR="008115EA" w:rsidRPr="008115EA" w:rsidRDefault="008115EA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В случае подачи жалобы через МФЦ либо при личном приеме за</w:t>
      </w:r>
      <w:r w:rsidR="00705FDE">
        <w:rPr>
          <w:kern w:val="1"/>
          <w:sz w:val="26"/>
          <w:szCs w:val="26"/>
          <w:lang w:eastAsia="hi-IN" w:bidi="hi-IN"/>
        </w:rPr>
        <w:t xml:space="preserve">явитель представляет документ, </w:t>
      </w:r>
      <w:r w:rsidRPr="008115EA">
        <w:rPr>
          <w:kern w:val="1"/>
          <w:sz w:val="26"/>
          <w:szCs w:val="26"/>
          <w:lang w:eastAsia="hi-IN" w:bidi="hi-IN"/>
        </w:rPr>
        <w:t xml:space="preserve">удостоверяющий его личность в соответствии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            </w:t>
      </w:r>
      <w:r w:rsidRPr="008115EA">
        <w:rPr>
          <w:kern w:val="1"/>
          <w:sz w:val="26"/>
          <w:szCs w:val="26"/>
          <w:lang w:eastAsia="hi-IN" w:bidi="hi-IN"/>
        </w:rPr>
        <w:t>с законодательства Российской Федерации.</w:t>
      </w:r>
    </w:p>
    <w:p w:rsidR="008115EA" w:rsidRPr="008115EA" w:rsidRDefault="00F2651C" w:rsidP="00F2651C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99.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электронном</w:t>
      </w:r>
      <w:r w:rsidR="00705FDE">
        <w:rPr>
          <w:kern w:val="1"/>
          <w:sz w:val="26"/>
          <w:szCs w:val="26"/>
          <w:lang w:eastAsia="hi-IN" w:bidi="hi-IN"/>
        </w:rPr>
        <w:t xml:space="preserve"> виде жалоба может быть подана </w:t>
      </w:r>
      <w:r w:rsidR="008115EA" w:rsidRPr="008115EA">
        <w:rPr>
          <w:kern w:val="1"/>
          <w:sz w:val="26"/>
          <w:szCs w:val="26"/>
          <w:lang w:eastAsia="hi-IN" w:bidi="hi-IN"/>
        </w:rPr>
        <w:t>заявителем посредством: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официального сайта Администрации (</w:t>
      </w:r>
      <w:proofErr w:type="spellStart"/>
      <w:r w:rsidR="008115EA" w:rsidRPr="008115EA">
        <w:rPr>
          <w:kern w:val="1"/>
          <w:sz w:val="26"/>
          <w:szCs w:val="26"/>
          <w:lang w:eastAsia="hi-IN" w:bidi="hi-IN"/>
        </w:rPr>
        <w:t>adm-nmar.ru</w:t>
      </w:r>
      <w:proofErr w:type="spellEnd"/>
      <w:r w:rsidR="008115EA" w:rsidRPr="008115EA">
        <w:rPr>
          <w:kern w:val="1"/>
          <w:sz w:val="26"/>
          <w:szCs w:val="26"/>
          <w:lang w:eastAsia="hi-IN" w:bidi="hi-IN"/>
        </w:rPr>
        <w:t>) в сети "Интернет";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и действий (бездействия), совершенных при предоставлении государственных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муниципальных услуг (</w:t>
      </w:r>
      <w:proofErr w:type="spellStart"/>
      <w:r w:rsidR="008115EA" w:rsidRPr="008115EA">
        <w:rPr>
          <w:kern w:val="1"/>
          <w:sz w:val="26"/>
          <w:szCs w:val="26"/>
          <w:lang w:eastAsia="hi-IN" w:bidi="hi-IN"/>
        </w:rPr>
        <w:t>do.gosuslugi.ru</w:t>
      </w:r>
      <w:proofErr w:type="spellEnd"/>
      <w:r w:rsidR="008115EA" w:rsidRPr="008115EA">
        <w:rPr>
          <w:kern w:val="1"/>
          <w:sz w:val="26"/>
          <w:szCs w:val="26"/>
          <w:lang w:eastAsia="hi-IN" w:bidi="hi-IN"/>
        </w:rPr>
        <w:t>);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Регионального портала.</w:t>
      </w:r>
    </w:p>
    <w:p w:rsidR="008115EA" w:rsidRPr="008115EA" w:rsidRDefault="00F2651C" w:rsidP="00705FD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на осуществление действий от имени заявителя, мо</w:t>
      </w:r>
      <w:r w:rsidR="00705FDE">
        <w:rPr>
          <w:kern w:val="1"/>
          <w:sz w:val="26"/>
          <w:szCs w:val="26"/>
          <w:lang w:eastAsia="hi-IN" w:bidi="hi-IN"/>
        </w:rPr>
        <w:t>гу</w:t>
      </w:r>
      <w:r w:rsidR="008115EA" w:rsidRPr="008115EA">
        <w:rPr>
          <w:kern w:val="1"/>
          <w:sz w:val="26"/>
          <w:szCs w:val="26"/>
          <w:lang w:eastAsia="hi-IN" w:bidi="hi-IN"/>
        </w:rPr>
        <w:t>т быть представлен</w:t>
      </w:r>
      <w:r w:rsidR="00705FDE">
        <w:rPr>
          <w:kern w:val="1"/>
          <w:sz w:val="26"/>
          <w:szCs w:val="26"/>
          <w:lang w:eastAsia="hi-IN" w:bidi="hi-IN"/>
        </w:rPr>
        <w:t>ы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: 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оформленная в соответствии с законодательством Российской Федерации доверенность;</w:t>
      </w:r>
    </w:p>
    <w:p w:rsidR="008115EA" w:rsidRPr="008115EA" w:rsidRDefault="00F2651C" w:rsidP="00705FDE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15EA" w:rsidRPr="008115EA" w:rsidRDefault="00F2651C" w:rsidP="00705FD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При подаче жалобы в электронном виде документы, указанные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пункте 98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15EA" w:rsidRPr="008115EA" w:rsidRDefault="00F2651C" w:rsidP="00705FDE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Жалоба должна содержать:</w:t>
      </w:r>
    </w:p>
    <w:p w:rsidR="008115EA" w:rsidRPr="008115EA" w:rsidRDefault="00F2651C" w:rsidP="00705FDE">
      <w:pPr>
        <w:widowControl w:val="0"/>
        <w:tabs>
          <w:tab w:val="left" w:pos="1134"/>
          <w:tab w:val="center" w:pos="156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наименование Администрации, структурног</w:t>
      </w:r>
      <w:r w:rsidR="00705FDE">
        <w:rPr>
          <w:kern w:val="1"/>
          <w:sz w:val="26"/>
          <w:szCs w:val="26"/>
          <w:lang w:eastAsia="hi-IN" w:bidi="hi-IN"/>
        </w:rPr>
        <w:t xml:space="preserve">о подразделения Администрации, </w:t>
      </w:r>
      <w:r w:rsidR="008115EA" w:rsidRPr="008115EA">
        <w:rPr>
          <w:kern w:val="1"/>
          <w:sz w:val="26"/>
          <w:szCs w:val="26"/>
          <w:lang w:eastAsia="hi-IN" w:bidi="hi-IN"/>
        </w:rPr>
        <w:t>осуществляющего предоставлени</w:t>
      </w:r>
      <w:r w:rsidR="00705FDE"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муниципальной услуги, а также фамилию, имя, отчество должностного лица, решения, действия (бездействие) которого обжалуются;</w:t>
      </w:r>
    </w:p>
    <w:p w:rsidR="008115EA" w:rsidRPr="008115EA" w:rsidRDefault="00F2651C" w:rsidP="00705FDE">
      <w:pPr>
        <w:widowControl w:val="0"/>
        <w:tabs>
          <w:tab w:val="left" w:pos="1134"/>
          <w:tab w:val="left" w:pos="3885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="00705FDE">
        <w:rPr>
          <w:kern w:val="1"/>
          <w:sz w:val="26"/>
          <w:szCs w:val="26"/>
          <w:lang w:eastAsia="hi-IN" w:bidi="hi-IN"/>
        </w:rPr>
        <w:t xml:space="preserve">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по которым должен быть направлен ответ заявителю;</w:t>
      </w:r>
      <w:proofErr w:type="gramEnd"/>
    </w:p>
    <w:p w:rsidR="008115EA" w:rsidRPr="00DA24A4" w:rsidRDefault="00F2651C" w:rsidP="00705FDE">
      <w:pPr>
        <w:widowControl w:val="0"/>
        <w:tabs>
          <w:tab w:val="center" w:pos="709"/>
          <w:tab w:val="left" w:pos="1134"/>
          <w:tab w:val="left" w:pos="3885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3)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сведения об обжалуемых решениях, действия</w:t>
      </w:r>
      <w:r w:rsidR="00705FDE" w:rsidRPr="00DA24A4">
        <w:rPr>
          <w:kern w:val="1"/>
          <w:sz w:val="26"/>
          <w:szCs w:val="26"/>
          <w:lang w:eastAsia="hi-IN" w:bidi="hi-IN"/>
        </w:rPr>
        <w:t>х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(бездействии) Администрации, должностных лиц, служащих УМИ и ЗО;</w:t>
      </w:r>
    </w:p>
    <w:p w:rsidR="008115EA" w:rsidRPr="00DA24A4" w:rsidRDefault="00F2651C" w:rsidP="00705FDE">
      <w:pPr>
        <w:widowControl w:val="0"/>
        <w:tabs>
          <w:tab w:val="left" w:pos="1134"/>
          <w:tab w:val="left" w:pos="3885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4)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доводы, на основании которых заявитель не согласен с решением, действием (бездействием) Адми</w:t>
      </w:r>
      <w:r w:rsidR="005B01DD" w:rsidRPr="00DA24A4">
        <w:rPr>
          <w:kern w:val="1"/>
          <w:sz w:val="26"/>
          <w:szCs w:val="26"/>
          <w:lang w:eastAsia="hi-IN" w:bidi="hi-IN"/>
        </w:rPr>
        <w:t xml:space="preserve">нистрации, должностного лица, 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служащего </w:t>
      </w:r>
      <w:r w:rsidR="005B01DD" w:rsidRPr="00DA24A4">
        <w:rPr>
          <w:kern w:val="1"/>
          <w:sz w:val="26"/>
          <w:szCs w:val="26"/>
          <w:lang w:eastAsia="hi-IN" w:bidi="hi-IN"/>
        </w:rPr>
        <w:t xml:space="preserve">                   УМИ и ЗО. Заявителем могут </w:t>
      </w:r>
      <w:r w:rsidR="008115EA" w:rsidRPr="00DA24A4">
        <w:rPr>
          <w:kern w:val="1"/>
          <w:sz w:val="26"/>
          <w:szCs w:val="26"/>
          <w:lang w:eastAsia="hi-IN" w:bidi="hi-IN"/>
        </w:rPr>
        <w:t>быть представлены документы (при наличии), подтверждающие довод</w:t>
      </w:r>
      <w:r w:rsidR="005B01DD" w:rsidRPr="00DA24A4">
        <w:rPr>
          <w:kern w:val="1"/>
          <w:sz w:val="26"/>
          <w:szCs w:val="26"/>
          <w:lang w:eastAsia="hi-IN" w:bidi="hi-IN"/>
        </w:rPr>
        <w:t>ы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заявителя, либо их копии.</w:t>
      </w:r>
    </w:p>
    <w:p w:rsidR="008115EA" w:rsidRPr="008115EA" w:rsidRDefault="00F2651C" w:rsidP="005B01DD">
      <w:pPr>
        <w:widowControl w:val="0"/>
        <w:tabs>
          <w:tab w:val="center" w:pos="0"/>
          <w:tab w:val="left" w:pos="1418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103.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Жалоба</w:t>
      </w:r>
      <w:r w:rsidR="005B01DD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не соответствующая требованиям, предусмотренным </w:t>
      </w:r>
      <w:r w:rsidR="005B01DD">
        <w:rPr>
          <w:kern w:val="1"/>
          <w:sz w:val="26"/>
          <w:szCs w:val="26"/>
          <w:lang w:eastAsia="hi-IN" w:bidi="hi-IN"/>
        </w:rPr>
        <w:t xml:space="preserve">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пунктом 10</w:t>
      </w:r>
      <w:r w:rsidR="005B01DD">
        <w:rPr>
          <w:kern w:val="1"/>
          <w:sz w:val="26"/>
          <w:szCs w:val="26"/>
          <w:lang w:eastAsia="hi-IN" w:bidi="hi-IN"/>
        </w:rPr>
        <w:t xml:space="preserve">2 настоящего Административного </w:t>
      </w:r>
      <w:r w:rsidR="008115EA" w:rsidRPr="008115EA">
        <w:rPr>
          <w:kern w:val="1"/>
          <w:sz w:val="26"/>
          <w:szCs w:val="26"/>
          <w:lang w:eastAsia="hi-IN" w:bidi="hi-IN"/>
        </w:rPr>
        <w:t>регламента, рассматривается в порядке, предусмотренном Федеральн</w:t>
      </w:r>
      <w:r w:rsidR="005B01DD">
        <w:rPr>
          <w:kern w:val="1"/>
          <w:sz w:val="26"/>
          <w:szCs w:val="26"/>
          <w:lang w:eastAsia="hi-IN" w:bidi="hi-IN"/>
        </w:rPr>
        <w:t>ым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закон</w:t>
      </w:r>
      <w:r w:rsidR="005B01DD">
        <w:rPr>
          <w:kern w:val="1"/>
          <w:sz w:val="26"/>
          <w:szCs w:val="26"/>
          <w:lang w:eastAsia="hi-IN" w:bidi="hi-IN"/>
        </w:rPr>
        <w:t>ом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от 02.05.2006 № 59-</w:t>
      </w:r>
      <w:r w:rsidR="005B01DD">
        <w:rPr>
          <w:kern w:val="1"/>
          <w:sz w:val="26"/>
          <w:szCs w:val="26"/>
          <w:lang w:eastAsia="hi-IN" w:bidi="hi-IN"/>
        </w:rPr>
        <w:t>Ф</w:t>
      </w:r>
      <w:r w:rsidR="008115EA" w:rsidRPr="008115EA">
        <w:rPr>
          <w:kern w:val="1"/>
          <w:sz w:val="26"/>
          <w:szCs w:val="26"/>
          <w:lang w:eastAsia="hi-IN" w:bidi="hi-IN"/>
        </w:rPr>
        <w:t>З "О порядке обращений граждан Российской Федерации".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 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Поступившая жалоба </w:t>
      </w:r>
      <w:r>
        <w:rPr>
          <w:kern w:val="1"/>
          <w:sz w:val="26"/>
          <w:szCs w:val="26"/>
          <w:lang w:eastAsia="hi-IN" w:bidi="hi-IN"/>
        </w:rPr>
        <w:t xml:space="preserve">заявителя подлежит регистрации </w:t>
      </w:r>
      <w:r w:rsidR="008115EA" w:rsidRPr="008115EA">
        <w:rPr>
          <w:kern w:val="1"/>
          <w:sz w:val="26"/>
          <w:szCs w:val="26"/>
          <w:lang w:eastAsia="hi-IN" w:bidi="hi-IN"/>
        </w:rPr>
        <w:t>в журнале учета  жалоб на нар</w:t>
      </w:r>
      <w:r>
        <w:rPr>
          <w:kern w:val="1"/>
          <w:sz w:val="26"/>
          <w:szCs w:val="26"/>
          <w:lang w:eastAsia="hi-IN" w:bidi="hi-IN"/>
        </w:rPr>
        <w:t xml:space="preserve">ушения порядка предоставления муниципальных услуг не </w:t>
      </w:r>
      <w:r w:rsidR="008115EA" w:rsidRPr="008115EA">
        <w:rPr>
          <w:kern w:val="1"/>
          <w:sz w:val="26"/>
          <w:szCs w:val="26"/>
          <w:lang w:eastAsia="hi-IN" w:bidi="hi-IN"/>
        </w:rPr>
        <w:t>позднее следующего рабочего дня со дня ее поступления.</w:t>
      </w: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   </w:t>
      </w: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При рассмотрении жалобы по существу должностное лицо: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обеспечивает объективное, всестороннее и своевременное рассмотрение обращения, в случае необход</w:t>
      </w:r>
      <w:r>
        <w:rPr>
          <w:kern w:val="1"/>
          <w:sz w:val="26"/>
          <w:szCs w:val="26"/>
          <w:lang w:eastAsia="hi-IN" w:bidi="hi-IN"/>
        </w:rPr>
        <w:t xml:space="preserve">имости – с участием заявителя, </w:t>
      </w:r>
      <w:r w:rsidR="008115EA" w:rsidRPr="008115EA">
        <w:rPr>
          <w:kern w:val="1"/>
          <w:sz w:val="26"/>
          <w:szCs w:val="26"/>
          <w:lang w:eastAsia="hi-IN" w:bidi="hi-IN"/>
        </w:rPr>
        <w:t>направившего жалобу, или его представителя;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запрашивает необходимые для рассмотрения жалобы документы </w:t>
      </w:r>
      <w:r>
        <w:rPr>
          <w:kern w:val="1"/>
          <w:sz w:val="26"/>
          <w:szCs w:val="26"/>
          <w:lang w:eastAsia="hi-IN" w:bidi="hi-IN"/>
        </w:rPr>
        <w:t xml:space="preserve">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и материалы в других государственных органах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органах местного самоуправления </w:t>
      </w:r>
      <w:r>
        <w:rPr>
          <w:kern w:val="1"/>
          <w:sz w:val="26"/>
          <w:szCs w:val="26"/>
          <w:lang w:eastAsia="hi-IN" w:bidi="hi-IN"/>
        </w:rPr>
        <w:t xml:space="preserve">            </w:t>
      </w:r>
      <w:r w:rsidR="008115EA" w:rsidRPr="008115EA">
        <w:rPr>
          <w:kern w:val="1"/>
          <w:sz w:val="26"/>
          <w:szCs w:val="26"/>
          <w:lang w:eastAsia="hi-IN" w:bidi="hi-IN"/>
        </w:rPr>
        <w:t>и у иных должностных лиц;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при необходимости назначает проверку.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79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Сроки 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107.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Жалоба подлежит рассмотрению в течени</w:t>
      </w:r>
      <w:r>
        <w:rPr>
          <w:kern w:val="1"/>
          <w:sz w:val="26"/>
          <w:szCs w:val="26"/>
          <w:lang w:eastAsia="hi-IN" w:bidi="hi-IN"/>
        </w:rPr>
        <w:t>е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8115EA" w:rsidRPr="008115EA" w:rsidRDefault="00833591" w:rsidP="00833591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108.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>
        <w:rPr>
          <w:kern w:val="1"/>
          <w:sz w:val="26"/>
          <w:szCs w:val="26"/>
          <w:lang w:eastAsia="hi-IN" w:bidi="hi-IN"/>
        </w:rPr>
        <w:t xml:space="preserve">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в течение 5 рабочих дней со дня ее регистрации.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417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Перечень оснований для приостановления рассмотрения</w:t>
      </w:r>
    </w:p>
    <w:p w:rsidR="008115EA" w:rsidRPr="008115EA" w:rsidRDefault="008115EA" w:rsidP="008115EA">
      <w:pPr>
        <w:widowControl w:val="0"/>
        <w:tabs>
          <w:tab w:val="left" w:pos="417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жалобы в случае, если возможность приостановления</w: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предусмотрена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законодательством Российской Федерации</w:t>
      </w:r>
    </w:p>
    <w:p w:rsidR="008115EA" w:rsidRPr="008115EA" w:rsidRDefault="008115EA" w:rsidP="008115EA">
      <w:pPr>
        <w:widowControl w:val="0"/>
        <w:tabs>
          <w:tab w:val="left" w:pos="4170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109.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Основания для приостановления рассмотрения жалобы отсутствуют.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Результат рассмотрения жалобы</w:t>
      </w:r>
    </w:p>
    <w:p w:rsidR="008115EA" w:rsidRPr="008115EA" w:rsidRDefault="008115EA" w:rsidP="008115EA">
      <w:pPr>
        <w:widowControl w:val="0"/>
        <w:tabs>
          <w:tab w:val="left" w:pos="1418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110.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либо </w:t>
      </w:r>
      <w:r>
        <w:rPr>
          <w:kern w:val="1"/>
          <w:sz w:val="26"/>
          <w:szCs w:val="26"/>
          <w:lang w:eastAsia="hi-IN" w:bidi="hi-IN"/>
        </w:rPr>
        <w:t xml:space="preserve">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об отказе в ее удовлетворении.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 w:rsidRPr="008115EA">
        <w:rPr>
          <w:kern w:val="1"/>
          <w:sz w:val="26"/>
          <w:szCs w:val="26"/>
          <w:lang w:eastAsia="hi-IN" w:bidi="hi-IN"/>
        </w:rPr>
        <w:t xml:space="preserve">Не позднее 5 рабочих дней со дня принятия решения об удовлетворении жалобы указанное должностное лицо принимает исчерпывающие меры </w:t>
      </w:r>
      <w:r w:rsidR="00833591"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Pr="008115EA">
        <w:rPr>
          <w:kern w:val="1"/>
          <w:sz w:val="26"/>
          <w:szCs w:val="26"/>
          <w:lang w:eastAsia="hi-IN" w:bidi="hi-IN"/>
        </w:rPr>
        <w:t>по устранению выявленных нарушений в форме отмены ранее принятого решения, и</w:t>
      </w:r>
      <w:r w:rsidR="00833591">
        <w:rPr>
          <w:kern w:val="1"/>
          <w:sz w:val="26"/>
          <w:szCs w:val="26"/>
          <w:lang w:eastAsia="hi-IN" w:bidi="hi-IN"/>
        </w:rPr>
        <w:t xml:space="preserve">справления опечаток и ошибок в </w:t>
      </w:r>
      <w:r w:rsidRPr="008115EA">
        <w:rPr>
          <w:kern w:val="1"/>
          <w:sz w:val="26"/>
          <w:szCs w:val="26"/>
          <w:lang w:eastAsia="hi-IN" w:bidi="hi-IN"/>
        </w:rPr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муниципальной услуги, а также в</w:t>
      </w:r>
      <w:proofErr w:type="gramEnd"/>
      <w:r w:rsidRPr="008115EA">
        <w:rPr>
          <w:kern w:val="1"/>
          <w:sz w:val="26"/>
          <w:szCs w:val="26"/>
          <w:lang w:eastAsia="hi-IN" w:bidi="hi-IN"/>
        </w:rPr>
        <w:t xml:space="preserve"> иных формах, установленных законодательством  Российской Федерации.</w:t>
      </w: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111.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удовлетворении жалобы отказывается в следующих случаях: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наличие вступившего в законную силу решения суда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арбитражного суда </w:t>
      </w:r>
      <w:r>
        <w:rPr>
          <w:kern w:val="1"/>
          <w:sz w:val="26"/>
          <w:szCs w:val="26"/>
          <w:lang w:eastAsia="hi-IN" w:bidi="hi-IN"/>
        </w:rPr>
        <w:t xml:space="preserve">             </w:t>
      </w:r>
      <w:r w:rsidR="008115EA" w:rsidRPr="008115EA">
        <w:rPr>
          <w:kern w:val="1"/>
          <w:sz w:val="26"/>
          <w:szCs w:val="26"/>
          <w:lang w:eastAsia="hi-IN" w:bidi="hi-IN"/>
        </w:rPr>
        <w:t>по жалобе о том же предмете и по тем же основаниям;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подача жалобы лицом, полномочия которого не подтверждены в порядке, у</w:t>
      </w:r>
      <w:r>
        <w:rPr>
          <w:kern w:val="1"/>
          <w:sz w:val="26"/>
          <w:szCs w:val="26"/>
          <w:lang w:eastAsia="hi-IN" w:bidi="hi-IN"/>
        </w:rPr>
        <w:t xml:space="preserve">становленном законодательством </w:t>
      </w:r>
      <w:r w:rsidR="008115EA" w:rsidRPr="008115EA">
        <w:rPr>
          <w:kern w:val="1"/>
          <w:sz w:val="26"/>
          <w:szCs w:val="26"/>
          <w:lang w:eastAsia="hi-IN" w:bidi="hi-IN"/>
        </w:rPr>
        <w:t>Российской Федерации;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3)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наличие решения по жалобе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принятого ранее в соответствии </w:t>
      </w:r>
      <w:r>
        <w:rPr>
          <w:kern w:val="1"/>
          <w:sz w:val="26"/>
          <w:szCs w:val="26"/>
          <w:lang w:eastAsia="hi-IN" w:bidi="hi-IN"/>
        </w:rPr>
        <w:t xml:space="preserve">             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>с требованиями правил обжалования в отношении того заявителя и по тому же предмету жалобы.</w:t>
      </w: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112.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На жалобу заявителя не дается ответ в случаях:</w:t>
      </w:r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>
        <w:rPr>
          <w:kern w:val="1"/>
          <w:sz w:val="26"/>
          <w:szCs w:val="26"/>
          <w:lang w:eastAsia="hi-IN" w:bidi="hi-IN"/>
        </w:rPr>
        <w:t>1)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если в жалобе не указаны фамилия физического лица,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8115EA" w:rsidRPr="008115EA" w:rsidRDefault="00833591" w:rsidP="00833591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2)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если текст жалобы, а также почтовый адрес заявителя не поддаются прочтению.</w:t>
      </w:r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113.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При наличии в жалобе нецензурных либо оскорбительных выражений, угроз жизни, здоровью и имуществу лица, участвующего в предоставлени</w:t>
      </w:r>
      <w:r>
        <w:rPr>
          <w:kern w:val="1"/>
          <w:sz w:val="26"/>
          <w:szCs w:val="26"/>
          <w:lang w:eastAsia="hi-IN" w:bidi="hi-IN"/>
        </w:rPr>
        <w:t>и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муниципальной услуги, и чьи решения, действия (бездействие) обжалуются, а также членов его семьи должностное лицо, рассматривающее жалобу, вправе оставить ее </w:t>
      </w:r>
      <w:r>
        <w:rPr>
          <w:kern w:val="1"/>
          <w:sz w:val="26"/>
          <w:szCs w:val="26"/>
          <w:lang w:eastAsia="hi-IN" w:bidi="hi-IN"/>
        </w:rPr>
        <w:t xml:space="preserve"> </w:t>
      </w:r>
      <w:r w:rsidR="008115EA" w:rsidRPr="008115EA">
        <w:rPr>
          <w:kern w:val="1"/>
          <w:sz w:val="26"/>
          <w:szCs w:val="26"/>
          <w:lang w:eastAsia="hi-IN" w:bidi="hi-IN"/>
        </w:rPr>
        <w:t>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114.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До момента принятия решения по жалобе заявитель имеет право обратит</w:t>
      </w:r>
      <w:r>
        <w:rPr>
          <w:kern w:val="1"/>
          <w:sz w:val="26"/>
          <w:szCs w:val="26"/>
          <w:lang w:eastAsia="hi-IN" w:bidi="hi-IN"/>
        </w:rPr>
        <w:t xml:space="preserve">ься с заявлением о прекращении </w:t>
      </w:r>
      <w:r w:rsidR="008115EA" w:rsidRPr="008115EA">
        <w:rPr>
          <w:kern w:val="1"/>
          <w:sz w:val="26"/>
          <w:szCs w:val="26"/>
          <w:lang w:eastAsia="hi-IN" w:bidi="hi-IN"/>
        </w:rPr>
        <w:t>рассмотрения жалобы, которое подлежит регистрации и рассмотрению в порядке, предусмотренном в пунктах 104-10</w:t>
      </w:r>
      <w:r>
        <w:rPr>
          <w:kern w:val="1"/>
          <w:sz w:val="26"/>
          <w:szCs w:val="26"/>
          <w:lang w:eastAsia="hi-IN" w:bidi="hi-IN"/>
        </w:rPr>
        <w:t xml:space="preserve">6 настоящего Административного </w:t>
      </w:r>
      <w:r w:rsidR="008115EA" w:rsidRPr="008115EA">
        <w:rPr>
          <w:kern w:val="1"/>
          <w:sz w:val="26"/>
          <w:szCs w:val="26"/>
          <w:lang w:eastAsia="hi-IN" w:bidi="hi-IN"/>
        </w:rPr>
        <w:t>регламента.</w:t>
      </w:r>
    </w:p>
    <w:p w:rsidR="008115EA" w:rsidRPr="008115EA" w:rsidRDefault="00833591" w:rsidP="00833591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115.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</w:t>
      </w:r>
      <w:r w:rsidR="003D6C6D"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proofErr w:type="gramStart"/>
      <w:r w:rsidRPr="008115EA">
        <w:rPr>
          <w:kern w:val="1"/>
          <w:sz w:val="26"/>
          <w:szCs w:val="26"/>
          <w:lang w:eastAsia="hi-IN" w:bidi="hi-IN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336-оз "Об административных правонарушениях", должностное</w:t>
      </w:r>
      <w:r w:rsidR="003D6C6D">
        <w:rPr>
          <w:kern w:val="1"/>
          <w:sz w:val="26"/>
          <w:szCs w:val="26"/>
          <w:lang w:eastAsia="hi-IN" w:bidi="hi-IN"/>
        </w:rPr>
        <w:t xml:space="preserve"> лицо, рассматривающее жалобу, </w:t>
      </w:r>
      <w:r w:rsidRPr="008115EA">
        <w:rPr>
          <w:kern w:val="1"/>
          <w:sz w:val="26"/>
          <w:szCs w:val="26"/>
          <w:lang w:eastAsia="hi-IN" w:bidi="hi-IN"/>
        </w:rPr>
        <w:t>в течение 3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  <w:proofErr w:type="gramEnd"/>
    </w:p>
    <w:p w:rsidR="008115EA" w:rsidRPr="008115EA" w:rsidRDefault="00833591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116.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случаях, указанных в пункте 115 настоящего Административного регламента, рассмотрение жалобы не прекращается, о чем заявителю сообщается </w:t>
      </w:r>
      <w:r w:rsidR="003D6C6D">
        <w:rPr>
          <w:kern w:val="1"/>
          <w:sz w:val="26"/>
          <w:szCs w:val="26"/>
          <w:lang w:eastAsia="hi-IN" w:bidi="hi-IN"/>
        </w:rPr>
        <w:t xml:space="preserve">                   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в ответе по результатам рассмотрения жалобы. 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 информирования заявителя о результатах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076207" w:rsidP="00076207">
      <w:pPr>
        <w:widowControl w:val="0"/>
        <w:tabs>
          <w:tab w:val="center" w:pos="0"/>
          <w:tab w:val="left" w:pos="1418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117.</w:t>
      </w:r>
      <w:r>
        <w:rPr>
          <w:kern w:val="1"/>
          <w:sz w:val="26"/>
          <w:szCs w:val="26"/>
          <w:lang w:eastAsia="hi-IN" w:bidi="hi-IN"/>
        </w:rPr>
        <w:tab/>
      </w:r>
      <w:proofErr w:type="gramStart"/>
      <w:r w:rsidR="008115EA" w:rsidRPr="008115EA">
        <w:rPr>
          <w:kern w:val="1"/>
          <w:sz w:val="26"/>
          <w:szCs w:val="26"/>
          <w:lang w:eastAsia="hi-IN" w:bidi="hi-IN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</w:t>
      </w:r>
      <w:r>
        <w:rPr>
          <w:kern w:val="1"/>
          <w:sz w:val="26"/>
          <w:szCs w:val="26"/>
          <w:lang w:eastAsia="hi-IN" w:bidi="hi-IN"/>
        </w:rPr>
        <w:t>,</w:t>
      </w:r>
      <w:r w:rsidR="008115EA" w:rsidRPr="008115EA">
        <w:rPr>
          <w:kern w:val="1"/>
          <w:sz w:val="26"/>
          <w:szCs w:val="26"/>
          <w:lang w:eastAsia="hi-IN" w:bidi="hi-IN"/>
        </w:rPr>
        <w:t xml:space="preserve">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8115EA" w:rsidRPr="00DA24A4" w:rsidRDefault="00076207" w:rsidP="00076207">
      <w:pPr>
        <w:widowControl w:val="0"/>
        <w:tabs>
          <w:tab w:val="center" w:pos="0"/>
          <w:tab w:val="left" w:pos="1418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118.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В ответе по результатам рассмотрения жалобы указываются:</w:t>
      </w:r>
    </w:p>
    <w:p w:rsidR="008115EA" w:rsidRPr="00DA24A4" w:rsidRDefault="00076207" w:rsidP="00076207">
      <w:pPr>
        <w:widowControl w:val="0"/>
        <w:tabs>
          <w:tab w:val="center" w:pos="0"/>
          <w:tab w:val="left" w:pos="1134"/>
          <w:tab w:val="left" w:pos="1418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1)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фамили</w:t>
      </w:r>
      <w:r w:rsidRPr="00DA24A4">
        <w:rPr>
          <w:kern w:val="1"/>
          <w:sz w:val="26"/>
          <w:szCs w:val="26"/>
          <w:lang w:eastAsia="hi-IN" w:bidi="hi-IN"/>
        </w:rPr>
        <w:t>я</w:t>
      </w:r>
      <w:r w:rsidR="008115EA" w:rsidRPr="00DA24A4">
        <w:rPr>
          <w:kern w:val="1"/>
          <w:sz w:val="26"/>
          <w:szCs w:val="26"/>
          <w:lang w:eastAsia="hi-IN" w:bidi="hi-IN"/>
        </w:rPr>
        <w:t>, имя, отчество (при наличии) для заявителя – физ</w:t>
      </w:r>
      <w:r w:rsidRPr="00DA24A4">
        <w:rPr>
          <w:kern w:val="1"/>
          <w:sz w:val="26"/>
          <w:szCs w:val="26"/>
          <w:lang w:eastAsia="hi-IN" w:bidi="hi-IN"/>
        </w:rPr>
        <w:t xml:space="preserve">ического лица или наименование </w:t>
      </w:r>
      <w:r w:rsidR="008115EA" w:rsidRPr="00DA24A4">
        <w:rPr>
          <w:kern w:val="1"/>
          <w:sz w:val="26"/>
          <w:szCs w:val="26"/>
          <w:lang w:eastAsia="hi-IN" w:bidi="hi-IN"/>
        </w:rPr>
        <w:t>заявителя – юридического лица, почтовый адрес или адрес электронной почты заявителя;</w:t>
      </w:r>
    </w:p>
    <w:p w:rsidR="008115EA" w:rsidRPr="00DA24A4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2)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сведения об обжалуемом решении, действи</w:t>
      </w:r>
      <w:r w:rsidRPr="00DA24A4">
        <w:rPr>
          <w:kern w:val="1"/>
          <w:sz w:val="26"/>
          <w:szCs w:val="26"/>
          <w:lang w:eastAsia="hi-IN" w:bidi="hi-IN"/>
        </w:rPr>
        <w:t>и</w:t>
      </w:r>
      <w:r w:rsidR="008115EA" w:rsidRPr="00DA24A4">
        <w:rPr>
          <w:kern w:val="1"/>
          <w:sz w:val="26"/>
          <w:szCs w:val="26"/>
          <w:lang w:eastAsia="hi-IN" w:bidi="hi-IN"/>
        </w:rPr>
        <w:t xml:space="preserve"> (бездействии) Администрации, его должностных лиц и служащих УМИ и ЗО;</w:t>
      </w:r>
    </w:p>
    <w:p w:rsidR="008115EA" w:rsidRPr="00DA24A4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3)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наименование муниципальной услуги, нарушение порядка предоставления которой обжалуется;</w:t>
      </w:r>
    </w:p>
    <w:p w:rsidR="008115EA" w:rsidRPr="00DA24A4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4)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основания для принятия решения по жалобе;</w:t>
      </w:r>
    </w:p>
    <w:p w:rsidR="008115EA" w:rsidRPr="008115EA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5)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принятое по жалобе решение;</w:t>
      </w:r>
    </w:p>
    <w:p w:rsidR="008115EA" w:rsidRPr="008115EA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6)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сроки устранения выявленных нарушений, в том числе срок предоставления результата муниципальной услуги (в случае, если  жалоба признана обоснованной);</w:t>
      </w:r>
    </w:p>
    <w:p w:rsidR="008115EA" w:rsidRPr="008115EA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7)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сведения о порядке обжалования принятого по жалобе решения;</w:t>
      </w:r>
    </w:p>
    <w:p w:rsidR="008115EA" w:rsidRPr="008115EA" w:rsidRDefault="00076207" w:rsidP="00076207">
      <w:pPr>
        <w:widowControl w:val="0"/>
        <w:tabs>
          <w:tab w:val="center" w:pos="0"/>
          <w:tab w:val="left" w:pos="1134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8)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должность, фамилия, имя, отчество должностного лица, принявшего решение по жалобе.</w:t>
      </w:r>
    </w:p>
    <w:p w:rsidR="008115EA" w:rsidRPr="008115EA" w:rsidRDefault="008115EA" w:rsidP="008115EA">
      <w:pPr>
        <w:widowControl w:val="0"/>
        <w:tabs>
          <w:tab w:val="left" w:pos="4215"/>
        </w:tabs>
        <w:suppressAutoHyphens/>
        <w:ind w:left="1680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3465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Порядок обжалования решения по жалобе</w:t>
      </w:r>
    </w:p>
    <w:p w:rsidR="00076207" w:rsidRDefault="00076207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076207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>
        <w:rPr>
          <w:kern w:val="1"/>
          <w:sz w:val="26"/>
          <w:szCs w:val="26"/>
          <w:lang w:eastAsia="hi-IN" w:bidi="hi-IN"/>
        </w:rPr>
        <w:t>119.</w:t>
      </w:r>
      <w:r>
        <w:rPr>
          <w:kern w:val="1"/>
          <w:sz w:val="26"/>
          <w:szCs w:val="26"/>
          <w:lang w:eastAsia="hi-IN" w:bidi="hi-IN"/>
        </w:rPr>
        <w:tab/>
      </w:r>
      <w:r w:rsidR="008115EA" w:rsidRPr="008115EA">
        <w:rPr>
          <w:kern w:val="1"/>
          <w:sz w:val="26"/>
          <w:szCs w:val="26"/>
          <w:lang w:eastAsia="hi-IN" w:bidi="hi-IN"/>
        </w:rPr>
        <w:t>Обжалование решения по жалобе осуществляется в порядке, установленном в пунктах 97-103 настоящего Административного регламента.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58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 xml:space="preserve">Право заявителя на получения информации и документов, </w:t>
      </w:r>
    </w:p>
    <w:p w:rsidR="008115EA" w:rsidRPr="008115EA" w:rsidRDefault="008115EA" w:rsidP="008115EA">
      <w:pPr>
        <w:widowControl w:val="0"/>
        <w:tabs>
          <w:tab w:val="left" w:pos="258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proofErr w:type="gramStart"/>
      <w:r w:rsidRPr="008115EA">
        <w:rPr>
          <w:b/>
          <w:kern w:val="1"/>
          <w:sz w:val="26"/>
          <w:szCs w:val="26"/>
          <w:lang w:eastAsia="hi-IN" w:bidi="hi-IN"/>
        </w:rPr>
        <w:t>необходимых</w:t>
      </w:r>
      <w:proofErr w:type="gramEnd"/>
      <w:r w:rsidRPr="008115EA">
        <w:rPr>
          <w:b/>
          <w:kern w:val="1"/>
          <w:sz w:val="26"/>
          <w:szCs w:val="26"/>
          <w:lang w:eastAsia="hi-IN" w:bidi="hi-IN"/>
        </w:rPr>
        <w:t xml:space="preserve"> для обеспечения и 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1</w:t>
      </w:r>
      <w:r w:rsidR="00076207">
        <w:rPr>
          <w:kern w:val="1"/>
          <w:sz w:val="26"/>
          <w:szCs w:val="26"/>
          <w:lang w:eastAsia="hi-IN" w:bidi="hi-IN"/>
        </w:rPr>
        <w:t>20.</w:t>
      </w:r>
      <w:r w:rsidR="00076207">
        <w:rPr>
          <w:kern w:val="1"/>
          <w:sz w:val="26"/>
          <w:szCs w:val="26"/>
          <w:lang w:eastAsia="hi-IN" w:bidi="hi-IN"/>
        </w:rPr>
        <w:tab/>
      </w:r>
      <w:r w:rsidRPr="008115EA">
        <w:rPr>
          <w:kern w:val="1"/>
          <w:sz w:val="26"/>
          <w:szCs w:val="26"/>
          <w:lang w:eastAsia="hi-IN" w:bidi="hi-IN"/>
        </w:rPr>
        <w:t xml:space="preserve">Заявитель имеет право на получение исчерпывающей информации </w:t>
      </w:r>
      <w:r w:rsidR="00076207">
        <w:rPr>
          <w:kern w:val="1"/>
          <w:sz w:val="26"/>
          <w:szCs w:val="26"/>
          <w:lang w:eastAsia="hi-IN" w:bidi="hi-IN"/>
        </w:rPr>
        <w:t xml:space="preserve">              </w:t>
      </w:r>
      <w:r w:rsidRPr="008115EA">
        <w:rPr>
          <w:kern w:val="1"/>
          <w:sz w:val="26"/>
          <w:szCs w:val="26"/>
          <w:lang w:eastAsia="hi-IN" w:bidi="hi-IN"/>
        </w:rPr>
        <w:t>и документов</w:t>
      </w:r>
      <w:r w:rsidR="00076207">
        <w:rPr>
          <w:kern w:val="1"/>
          <w:sz w:val="26"/>
          <w:szCs w:val="26"/>
          <w:lang w:eastAsia="hi-IN" w:bidi="hi-IN"/>
        </w:rPr>
        <w:t>,</w:t>
      </w:r>
      <w:r w:rsidRPr="008115EA">
        <w:rPr>
          <w:kern w:val="1"/>
          <w:sz w:val="26"/>
          <w:szCs w:val="26"/>
          <w:lang w:eastAsia="hi-IN" w:bidi="hi-IN"/>
        </w:rPr>
        <w:t xml:space="preserve"> необходимых для обоснования и рассмотрения жалобы.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3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Способы информирования заявителей о порядке подачи</w:t>
      </w:r>
    </w:p>
    <w:p w:rsidR="008115EA" w:rsidRPr="008115EA" w:rsidRDefault="008115EA" w:rsidP="008115EA">
      <w:pPr>
        <w:widowControl w:val="0"/>
        <w:tabs>
          <w:tab w:val="left" w:pos="2730"/>
        </w:tabs>
        <w:suppressAutoHyphens/>
        <w:jc w:val="center"/>
        <w:rPr>
          <w:b/>
          <w:kern w:val="1"/>
          <w:sz w:val="26"/>
          <w:szCs w:val="26"/>
          <w:lang w:eastAsia="hi-IN" w:bidi="hi-IN"/>
        </w:rPr>
      </w:pPr>
      <w:r w:rsidRPr="008115EA">
        <w:rPr>
          <w:b/>
          <w:kern w:val="1"/>
          <w:sz w:val="26"/>
          <w:szCs w:val="26"/>
          <w:lang w:eastAsia="hi-IN" w:bidi="hi-IN"/>
        </w:rPr>
        <w:t>и рассмотрения жалобы</w:t>
      </w:r>
    </w:p>
    <w:p w:rsidR="008115EA" w:rsidRPr="008115EA" w:rsidRDefault="008115EA" w:rsidP="008115EA">
      <w:pPr>
        <w:widowControl w:val="0"/>
        <w:tabs>
          <w:tab w:val="left" w:pos="1701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DA24A4" w:rsidRDefault="00076207" w:rsidP="008115EA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DA24A4">
        <w:rPr>
          <w:kern w:val="1"/>
          <w:sz w:val="26"/>
          <w:szCs w:val="26"/>
          <w:lang w:eastAsia="hi-IN" w:bidi="hi-IN"/>
        </w:rPr>
        <w:t>121.</w:t>
      </w:r>
      <w:r w:rsidRPr="00DA24A4">
        <w:rPr>
          <w:kern w:val="1"/>
          <w:sz w:val="26"/>
          <w:szCs w:val="26"/>
          <w:lang w:eastAsia="hi-IN" w:bidi="hi-IN"/>
        </w:rPr>
        <w:tab/>
      </w:r>
      <w:r w:rsidR="008115EA" w:rsidRPr="00DA24A4">
        <w:rPr>
          <w:kern w:val="1"/>
          <w:sz w:val="26"/>
          <w:szCs w:val="26"/>
          <w:lang w:eastAsia="hi-IN" w:bidi="hi-IN"/>
        </w:rPr>
        <w:t>Администрация обеспечивает консультирование заявителей о порядке обжалования решений, действия (бездействия) Администрации, ее должностных лиц и служащих, в том числе по телефону, электронной почте, при личном приеме.</w: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spacing w:after="200" w:line="276" w:lineRule="auto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Приложение № 1</w:t>
      </w:r>
    </w:p>
    <w:p w:rsidR="00DA24A4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к Административному регламенту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по пред</w:t>
      </w:r>
      <w:r w:rsidR="00DA24A4">
        <w:rPr>
          <w:rFonts w:eastAsia="SimSun"/>
          <w:kern w:val="1"/>
          <w:sz w:val="26"/>
          <w:szCs w:val="26"/>
          <w:lang w:eastAsia="hi-IN" w:bidi="hi-IN"/>
        </w:rPr>
        <w:t>оставлению муниципальной услуги</w:t>
      </w:r>
    </w:p>
    <w:p w:rsidR="00DA24A4" w:rsidRDefault="008115EA" w:rsidP="008115EA">
      <w:pPr>
        <w:widowControl w:val="0"/>
        <w:suppressAutoHyphens/>
        <w:ind w:firstLine="3969"/>
        <w:jc w:val="right"/>
        <w:rPr>
          <w:bCs/>
          <w:kern w:val="36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"</w:t>
      </w:r>
      <w:r w:rsidRPr="008115EA">
        <w:rPr>
          <w:bCs/>
          <w:kern w:val="36"/>
          <w:sz w:val="26"/>
          <w:szCs w:val="26"/>
          <w:lang w:eastAsia="hi-IN" w:bidi="hi-IN"/>
        </w:rPr>
        <w:t>Предоставление информации об объектах учета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bCs/>
          <w:kern w:val="36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 xml:space="preserve"> из </w:t>
      </w:r>
      <w:r w:rsidR="00DA24A4">
        <w:rPr>
          <w:bCs/>
          <w:kern w:val="36"/>
          <w:sz w:val="26"/>
          <w:szCs w:val="26"/>
          <w:lang w:eastAsia="hi-IN" w:bidi="hi-IN"/>
        </w:rPr>
        <w:t xml:space="preserve">реестра объектов </w:t>
      </w:r>
      <w:proofErr w:type="gramStart"/>
      <w:r w:rsidR="00DA24A4">
        <w:rPr>
          <w:bCs/>
          <w:kern w:val="36"/>
          <w:sz w:val="26"/>
          <w:szCs w:val="26"/>
          <w:lang w:eastAsia="hi-IN" w:bidi="hi-IN"/>
        </w:rPr>
        <w:t>муниципальной</w:t>
      </w:r>
      <w:proofErr w:type="gramEnd"/>
    </w:p>
    <w:p w:rsidR="00DA24A4" w:rsidRDefault="008115EA" w:rsidP="008115EA">
      <w:pPr>
        <w:widowControl w:val="0"/>
        <w:suppressAutoHyphens/>
        <w:ind w:firstLine="3969"/>
        <w:jc w:val="right"/>
        <w:rPr>
          <w:bCs/>
          <w:kern w:val="36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>собственности муниципального образования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 xml:space="preserve"> "Городской округ "Город Нарьян-Мар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"</w:t>
      </w:r>
    </w:p>
    <w:p w:rsidR="008115EA" w:rsidRPr="008115EA" w:rsidRDefault="008115EA" w:rsidP="008115EA">
      <w:pPr>
        <w:widowControl w:val="0"/>
        <w:suppressAutoHyphens/>
        <w:ind w:left="5670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5103"/>
        <w:jc w:val="center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5103"/>
        <w:jc w:val="center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Форма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заявления о предоставлении информации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из реестра </w:t>
      </w:r>
      <w:r w:rsidRPr="008115EA">
        <w:rPr>
          <w:bCs/>
          <w:kern w:val="36"/>
          <w:sz w:val="26"/>
          <w:szCs w:val="26"/>
          <w:lang w:eastAsia="hi-IN" w:bidi="hi-IN"/>
        </w:rPr>
        <w:t>объектов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Главе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МО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_____________________________________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Исх. № ______ "___" ______________ 20__ г.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Заявление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bCs/>
          <w:kern w:val="36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о предоставлении информации из реестра 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 xml:space="preserve"> "Город Нарьян-Мар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(для юридических лиц)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EF5CDB" w:rsidP="008115EA">
      <w:pPr>
        <w:widowControl w:val="0"/>
        <w:suppressAutoHyphens/>
        <w:spacing w:after="1" w:line="200" w:lineRule="atLeast"/>
        <w:ind w:firstLine="709"/>
        <w:jc w:val="both"/>
        <w:rPr>
          <w:bCs/>
          <w:kern w:val="36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Прошу предоставить информацию из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1560"/>
        <w:gridCol w:w="425"/>
        <w:gridCol w:w="1559"/>
        <w:gridCol w:w="851"/>
        <w:gridCol w:w="567"/>
        <w:gridCol w:w="283"/>
        <w:gridCol w:w="1134"/>
        <w:gridCol w:w="567"/>
        <w:gridCol w:w="1474"/>
      </w:tblGrid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 юридическом лице, запрашивающем информацию</w:t>
            </w: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Полное наименование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Сокращенное наименование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ОГРН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ИНН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об адресе (местонахождении) юридического лица</w:t>
            </w: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Почтовый индекс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Область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Населенный пункт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Улица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595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Дом</w:t>
            </w:r>
          </w:p>
        </w:tc>
        <w:tc>
          <w:tcPr>
            <w:tcW w:w="1560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корпус</w:t>
            </w:r>
          </w:p>
        </w:tc>
        <w:tc>
          <w:tcPr>
            <w:tcW w:w="1418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квартира (офис)</w:t>
            </w:r>
          </w:p>
        </w:tc>
        <w:tc>
          <w:tcPr>
            <w:tcW w:w="1474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Контактный телефон</w:t>
            </w:r>
          </w:p>
        </w:tc>
        <w:tc>
          <w:tcPr>
            <w:tcW w:w="2410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50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Факс</w:t>
            </w:r>
          </w:p>
        </w:tc>
        <w:tc>
          <w:tcPr>
            <w:tcW w:w="3175" w:type="dxa"/>
            <w:gridSpan w:val="3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об объекте, информация по которому запрашивается</w:t>
            </w: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Вид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РНГИ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Кадастровый (условный) номер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Местонахождение (адрес)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Иные характеристики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Цель получения информации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Информацию следует: выдать на руки, отправить по почте, отправить через Региональный портал, выдать в многофункциональном центре предоставления государственных и муниципальных услуг (</w:t>
            </w:r>
            <w:proofErr w:type="gramStart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ненужное</w:t>
            </w:r>
            <w:proofErr w:type="gramEnd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зачеркнуть)</w:t>
            </w: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Руководитель юридического лица или уполномоченного представителя</w:t>
            </w: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Должность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 w:val="restart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(подпись)</w:t>
            </w:r>
          </w:p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М.П.</w:t>
            </w: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Реквизиты документа, удостоверяющего полномочия представителя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Реквизиты документа, удостоверяющего личность представителя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8115EA" w:rsidRPr="008115EA" w:rsidRDefault="008115EA" w:rsidP="008115EA">
      <w:pPr>
        <w:widowControl w:val="0"/>
        <w:suppressAutoHyphens/>
        <w:spacing w:after="1" w:line="280" w:lineRule="atLeast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    Главе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МО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_____________________________________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Исх. № ______ "___" ______________ 20__ г.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Заявление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о предоставлении информации из реестра 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ой округ </w:t>
      </w:r>
      <w:r w:rsidRPr="008115EA">
        <w:rPr>
          <w:bCs/>
          <w:kern w:val="36"/>
          <w:sz w:val="26"/>
          <w:szCs w:val="26"/>
          <w:lang w:eastAsia="hi-IN" w:bidi="hi-IN"/>
        </w:rPr>
        <w:t>"Город Нарьян-Мар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(для физических лиц)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EF5CDB" w:rsidP="008115EA">
      <w:pPr>
        <w:widowControl w:val="0"/>
        <w:suppressAutoHyphens/>
        <w:spacing w:after="1" w:line="200" w:lineRule="atLeast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Прошу предоставить информацию из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418"/>
        <w:gridCol w:w="283"/>
        <w:gridCol w:w="284"/>
        <w:gridCol w:w="567"/>
        <w:gridCol w:w="1559"/>
        <w:gridCol w:w="1134"/>
        <w:gridCol w:w="1134"/>
        <w:gridCol w:w="1020"/>
        <w:gridCol w:w="1020"/>
      </w:tblGrid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 физическом лице, запрашивающем информацию</w:t>
            </w: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  <w:vMerge w:val="restart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Документ, удостоверяющий личность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наименование_____________________________________</w:t>
            </w:r>
          </w:p>
        </w:tc>
      </w:tr>
      <w:tr w:rsidR="008115EA" w:rsidRPr="008115EA" w:rsidTr="008115EA">
        <w:tc>
          <w:tcPr>
            <w:tcW w:w="2325" w:type="dxa"/>
            <w:gridSpan w:val="3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544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серия ______________________</w:t>
            </w:r>
          </w:p>
        </w:tc>
        <w:tc>
          <w:tcPr>
            <w:tcW w:w="317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номер ______________________</w:t>
            </w:r>
          </w:p>
        </w:tc>
      </w:tr>
      <w:tr w:rsidR="008115EA" w:rsidRPr="008115EA" w:rsidTr="008115EA">
        <w:tc>
          <w:tcPr>
            <w:tcW w:w="2325" w:type="dxa"/>
            <w:gridSpan w:val="3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выдан __________________________________________</w:t>
            </w:r>
          </w:p>
        </w:tc>
      </w:tr>
      <w:tr w:rsidR="008115EA" w:rsidRPr="008115EA" w:rsidTr="008115EA">
        <w:tc>
          <w:tcPr>
            <w:tcW w:w="2325" w:type="dxa"/>
            <w:gridSpan w:val="3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дата выдачи______________________________________</w:t>
            </w: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 регистрации физического лица по месту жительства (месту пребывания)</w:t>
            </w: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Область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Населенный пункт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Улица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62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Дом</w:t>
            </w:r>
          </w:p>
        </w:tc>
        <w:tc>
          <w:tcPr>
            <w:tcW w:w="1418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корпус</w:t>
            </w:r>
          </w:p>
        </w:tc>
        <w:tc>
          <w:tcPr>
            <w:tcW w:w="1559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квартира</w:t>
            </w: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20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комната</w:t>
            </w:r>
          </w:p>
        </w:tc>
        <w:tc>
          <w:tcPr>
            <w:tcW w:w="1020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Почтовый адрес для направления информации</w:t>
            </w: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Почтовый индекс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Область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Населенный пункт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Улица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624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Дом</w:t>
            </w:r>
          </w:p>
        </w:tc>
        <w:tc>
          <w:tcPr>
            <w:tcW w:w="1418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корпус</w:t>
            </w:r>
          </w:p>
        </w:tc>
        <w:tc>
          <w:tcPr>
            <w:tcW w:w="1559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квартира</w:t>
            </w: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20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комната</w:t>
            </w:r>
          </w:p>
        </w:tc>
        <w:tc>
          <w:tcPr>
            <w:tcW w:w="1020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Контактный телефон:</w:t>
            </w: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об объекте, информация по которому запрашивается</w:t>
            </w: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Вид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РНГИ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Кадастровый (условный) номер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Местонахождение (адрес)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Иные характеристики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Цель получения информации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Информацию следует: выдать на руки, отправить по почте, отправить через Региональный портал, выдать в многофункциональном центре предоставления государственных и муниципальных услуг (</w:t>
            </w:r>
            <w:proofErr w:type="gramStart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ненужное</w:t>
            </w:r>
            <w:proofErr w:type="gramEnd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зачеркнуть)</w:t>
            </w: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Даю согласие на использование и обработку моих персональных данных </w:t>
            </w:r>
            <w:r w:rsidR="00EF5CDB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                    </w:t>
            </w: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в соответствии с Федеральным </w:t>
            </w:r>
            <w:hyperlink r:id="rId16" w:history="1">
              <w:r w:rsidRPr="008115EA">
                <w:rPr>
                  <w:rFonts w:eastAsia="SimSun"/>
                  <w:color w:val="0000FF"/>
                  <w:kern w:val="1"/>
                  <w:sz w:val="26"/>
                  <w:szCs w:val="26"/>
                  <w:lang w:eastAsia="hi-IN" w:bidi="hi-IN"/>
                </w:rPr>
                <w:t>законом</w:t>
              </w:r>
            </w:hyperlink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от 27 июля 2006 года № 152-ФЗ </w:t>
            </w:r>
            <w:r w:rsidR="00EF5CDB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                 </w:t>
            </w: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"О персональных данных"</w:t>
            </w:r>
          </w:p>
        </w:tc>
      </w:tr>
      <w:tr w:rsidR="008115EA" w:rsidRPr="008115EA" w:rsidTr="008115EA">
        <w:tc>
          <w:tcPr>
            <w:tcW w:w="9043" w:type="dxa"/>
            <w:gridSpan w:val="10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"___" _____________ 20____ г. _______________________________________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(подпись заявителя)</w:t>
            </w:r>
          </w:p>
        </w:tc>
      </w:tr>
    </w:tbl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DA24A4" w:rsidRDefault="00DA24A4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DA24A4" w:rsidRPr="008115EA" w:rsidRDefault="00DA24A4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EF5CDB" w:rsidRDefault="008115EA" w:rsidP="00EF5CDB">
      <w:pPr>
        <w:widowControl w:val="0"/>
        <w:tabs>
          <w:tab w:val="left" w:pos="4678"/>
          <w:tab w:val="left" w:pos="8625"/>
        </w:tabs>
        <w:suppressAutoHyphens/>
        <w:ind w:left="4820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F5CDB">
        <w:rPr>
          <w:color w:val="00000A"/>
          <w:kern w:val="1"/>
          <w:sz w:val="26"/>
          <w:szCs w:val="26"/>
          <w:lang w:eastAsia="hi-IN" w:bidi="hi-IN"/>
        </w:rPr>
        <w:t xml:space="preserve">Приложение </w:t>
      </w:r>
      <w:r w:rsidR="00EF5CDB" w:rsidRPr="00EF5CDB">
        <w:rPr>
          <w:color w:val="00000A"/>
          <w:kern w:val="1"/>
          <w:sz w:val="26"/>
          <w:szCs w:val="26"/>
          <w:lang w:eastAsia="hi-IN" w:bidi="hi-IN"/>
        </w:rPr>
        <w:t xml:space="preserve">№ </w:t>
      </w:r>
      <w:r w:rsidRPr="00EF5CDB">
        <w:rPr>
          <w:color w:val="00000A"/>
          <w:kern w:val="1"/>
          <w:sz w:val="26"/>
          <w:szCs w:val="26"/>
          <w:lang w:eastAsia="hi-IN" w:bidi="hi-IN"/>
        </w:rPr>
        <w:t>2</w:t>
      </w:r>
    </w:p>
    <w:p w:rsidR="00EF5CDB" w:rsidRPr="00EF5CDB" w:rsidRDefault="00EF5CDB" w:rsidP="00EF5CDB">
      <w:pPr>
        <w:widowControl w:val="0"/>
        <w:tabs>
          <w:tab w:val="left" w:pos="4678"/>
          <w:tab w:val="left" w:pos="8625"/>
        </w:tabs>
        <w:suppressAutoHyphens/>
        <w:ind w:left="4820"/>
        <w:jc w:val="right"/>
        <w:rPr>
          <w:rFonts w:eastAsia="SimSun"/>
          <w:kern w:val="1"/>
          <w:sz w:val="26"/>
          <w:szCs w:val="26"/>
          <w:lang w:eastAsia="hi-IN" w:bidi="hi-IN"/>
        </w:rPr>
      </w:pPr>
      <w:r>
        <w:rPr>
          <w:color w:val="00000A"/>
          <w:kern w:val="1"/>
          <w:sz w:val="26"/>
          <w:szCs w:val="26"/>
          <w:lang w:eastAsia="hi-IN" w:bidi="hi-IN"/>
        </w:rPr>
        <w:t xml:space="preserve"> </w:t>
      </w:r>
      <w:r w:rsidR="008115EA" w:rsidRPr="00EF5CDB">
        <w:rPr>
          <w:rFonts w:eastAsia="SimSun"/>
          <w:kern w:val="1"/>
          <w:sz w:val="26"/>
          <w:szCs w:val="26"/>
          <w:lang w:eastAsia="hi-IN" w:bidi="hi-IN"/>
        </w:rPr>
        <w:t xml:space="preserve">к 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>А</w:t>
      </w:r>
      <w:r w:rsidR="008115EA" w:rsidRPr="00EF5CDB">
        <w:rPr>
          <w:rFonts w:eastAsia="SimSun"/>
          <w:kern w:val="1"/>
          <w:sz w:val="26"/>
          <w:szCs w:val="26"/>
          <w:lang w:eastAsia="hi-IN" w:bidi="hi-IN"/>
        </w:rPr>
        <w:t>дминистративному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8115EA" w:rsidRPr="00EF5CDB">
        <w:rPr>
          <w:rFonts w:eastAsia="SimSun"/>
          <w:kern w:val="1"/>
          <w:sz w:val="26"/>
          <w:szCs w:val="26"/>
          <w:lang w:eastAsia="hi-IN" w:bidi="hi-IN"/>
        </w:rPr>
        <w:t>регламенту</w:t>
      </w:r>
    </w:p>
    <w:p w:rsidR="00EF5CDB" w:rsidRDefault="008115EA" w:rsidP="00EF5CDB">
      <w:pPr>
        <w:widowControl w:val="0"/>
        <w:tabs>
          <w:tab w:val="left" w:pos="4678"/>
        </w:tabs>
        <w:suppressAutoHyphens/>
        <w:ind w:left="4820" w:firstLine="142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EF5CDB">
        <w:rPr>
          <w:rFonts w:eastAsia="SimSun"/>
          <w:kern w:val="1"/>
          <w:sz w:val="26"/>
          <w:szCs w:val="26"/>
          <w:lang w:eastAsia="hi-IN" w:bidi="hi-IN"/>
        </w:rPr>
        <w:t xml:space="preserve"> по предоставлению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м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>униципальной услуги "Предоставление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 xml:space="preserve">информации </w:t>
      </w:r>
    </w:p>
    <w:p w:rsidR="008115EA" w:rsidRPr="00EF5CDB" w:rsidRDefault="008115EA" w:rsidP="00EF5CDB">
      <w:pPr>
        <w:widowControl w:val="0"/>
        <w:tabs>
          <w:tab w:val="left" w:pos="4678"/>
        </w:tabs>
        <w:suppressAutoHyphens/>
        <w:ind w:left="4820" w:firstLine="142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F5CDB">
        <w:rPr>
          <w:rFonts w:eastAsia="SimSun"/>
          <w:kern w:val="1"/>
          <w:sz w:val="26"/>
          <w:szCs w:val="26"/>
          <w:lang w:eastAsia="hi-IN" w:bidi="hi-IN"/>
        </w:rPr>
        <w:t>об объектах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учета из реестра объектов муниципальной </w:t>
      </w:r>
      <w:r w:rsidRPr="00EF5CDB">
        <w:rPr>
          <w:rFonts w:eastAsia="SimSun" w:cs="Tahoma"/>
          <w:kern w:val="1"/>
          <w:sz w:val="26"/>
          <w:szCs w:val="26"/>
          <w:lang w:eastAsia="hi-IN" w:bidi="hi-IN"/>
        </w:rPr>
        <w:t>собственности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color w:val="00000A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115EA">
        <w:rPr>
          <w:rFonts w:eastAsia="SimSun"/>
          <w:b/>
          <w:kern w:val="1"/>
          <w:sz w:val="28"/>
          <w:szCs w:val="28"/>
          <w:lang w:eastAsia="hi-IN" w:bidi="hi-IN"/>
        </w:rPr>
        <w:t xml:space="preserve">БЛОК-СХЕМА 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115EA">
        <w:rPr>
          <w:rFonts w:eastAsia="SimSun"/>
          <w:b/>
          <w:kern w:val="1"/>
          <w:sz w:val="28"/>
          <w:szCs w:val="28"/>
          <w:lang w:eastAsia="hi-IN" w:bidi="hi-IN"/>
        </w:rPr>
        <w:t>предоставления муниципальной услуги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115EA" w:rsidRPr="008115EA" w:rsidRDefault="00E969B1" w:rsidP="008115EA">
      <w:pPr>
        <w:widowControl w:val="0"/>
        <w:suppressAutoHyphens/>
        <w:rPr>
          <w:rFonts w:eastAsia="SimSun" w:cs="Tahoma"/>
          <w:kern w:val="1"/>
          <w:lang w:eastAsia="hi-IN" w:bidi="hi-IN"/>
        </w:rPr>
      </w:pP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40" o:spid="_x0000_s1089" style="position:absolute;z-index:251685888;visibility:visible;mso-height-relative:margin" from="81.45pt,265.05pt" to="81.45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" strokecolor="black [3040]"/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16" o:spid="_x0000_s1077" style="position:absolute;z-index:251673600;visibility:visible;mso-height-relative:margin" from="391.2pt,292.8pt" to="391.2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88" type="#_x0000_t32" style="position:absolute;margin-left:211.95pt;margin-top:247.05pt;width:0;height:2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" strokecolor="black [3040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26" o:spid="_x0000_s1087" style="position:absolute;margin-left:154.95pt;margin-top:268.8pt;width:128.25pt;height:30.7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" filled="f" strokecolor="black [3213]">
            <v:textbox style="mso-next-textbox:#Прямоугольник 26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Передача заявления и документов в ИС ПГМУ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4" o:spid="_x0000_s1069" style="position:absolute;margin-left:17.7pt;margin-top:234.3pt;width:128.25pt;height:30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" filled="f" strokecolor="black [3213]">
            <v:textbox style="mso-next-textbox:#Прямоугольник 4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Передача заявления и документов в ИС ПГМУ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43" o:spid="_x0000_s1083" type="#_x0000_t32" style="position:absolute;margin-left:81.45pt;margin-top:215.55pt;width:0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3" o:spid="_x0000_s1068" style="position:absolute;margin-left:16.2pt;margin-top:173.55pt;width:128.25pt;height:41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" filled="f" strokecolor="black [3213]">
            <v:textbox style="mso-next-textbox:#Прямоугольник 3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Заполнение заявления, приложение документов в электронном виде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10" o:spid="_x0000_s1075" type="#_x0000_t32" style="position:absolute;margin-left:390.45pt;margin-top:227.55pt;width:0;height:2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5" o:spid="_x0000_s1070" style="position:absolute;margin-left:324.45pt;margin-top:192.3pt;width:128.25pt;height:33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" filled="f" strokecolor="black [3213]">
            <v:textbox style="mso-next-textbox:#Прямоугольник 5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8" o:spid="_x0000_s1073" style="position:absolute;z-index:251669504;visibility:visible;mso-width-relative:margin;mso-height-relative:margin" from="276.45pt,140.55pt" to="384.4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9" o:spid="_x0000_s1074" type="#_x0000_t32" style="position:absolute;margin-left:384.45pt;margin-top:141.3pt;width:0;height:5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14" o:spid="_x0000_s1086" style="position:absolute;margin-left:153.45pt;margin-top:214.8pt;width:128.25pt;height:32.2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" filled="f" strokecolor="black [3213]">
            <v:textbox style="mso-next-textbox:#Прямоугольник 14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85" type="#_x0000_t202" style="position:absolute;margin-left:205.15pt;margin-top:186.3pt;width:59.25pt;height:20.25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" fillcolor="white [3201]" stroked="f" strokeweight=".5pt">
            <v:textbox style="mso-next-textbox:#Надпись 13">
              <w:txbxContent>
                <w:p w:rsidR="000E070E" w:rsidRPr="00B97E49" w:rsidRDefault="000E070E" w:rsidP="008115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МФЦ</w:t>
                  </w:r>
                </w:p>
              </w:txbxContent>
            </v:textbox>
          </v:shape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12" o:spid="_x0000_s1084" style="position:absolute;z-index:251680768;visibility:visible" from="211.95pt,186.3pt" to="211.9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" strokecolor="black [3040]">
            <v:stroke endarrow="block"/>
          </v:line>
        </w:pict>
      </w:r>
      <w:r>
        <w:rPr>
          <w:rFonts w:eastAsia="SimSun" w:cs="Tahoma"/>
          <w:noProof/>
          <w:kern w:val="1"/>
          <w:lang w:bidi="hi-IN"/>
        </w:rPr>
        <w:pict>
          <v:oval id="Овал 2" o:spid="_x0000_s1066" style="position:absolute;margin-left:144.45pt;margin-top:-1.35pt;width:135.75pt;height:66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" filled="f" strokecolor="black [3213]" strokeweight=".5pt">
            <v:textbox style="mso-next-textbox:#Овал 2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Начало предоставления услуги</w:t>
                  </w:r>
                </w:p>
              </w:txbxContent>
            </v:textbox>
          </v:oval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41" o:spid="_x0000_s1082" type="#_x0000_t32" style="position:absolute;margin-left:81.45pt;margin-top:141.3pt;width:0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39" o:spid="_x0000_s1081" style="position:absolute;flip:y;z-index:251677696;visibility:visible" from="211.95pt,65.55pt" to="211.9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 id="Надпись 35" o:spid="_x0000_s1080" type="#_x0000_t202" style="position:absolute;margin-left:276.45pt;margin-top:109.05pt;width:90pt;height:44.35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" fillcolor="white [3201]" stroked="f" strokeweight=".5pt">
            <v:textbox style="mso-next-textbox:#Надпись 35">
              <w:txbxContent>
                <w:p w:rsidR="000E070E" w:rsidRPr="00B97E49" w:rsidRDefault="000E070E" w:rsidP="008115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УМИ и ЗО</w:t>
                  </w:r>
                </w:p>
              </w:txbxContent>
            </v:textbox>
          </v:shape>
        </w:pict>
      </w:r>
      <w:r>
        <w:rPr>
          <w:rFonts w:eastAsia="SimSun" w:cs="Tahoma"/>
          <w:noProof/>
          <w:kern w:val="1"/>
          <w:lang w:bidi="hi-IN"/>
        </w:rPr>
        <w:pict>
          <v:shape id="Надпись 34" o:spid="_x0000_s1078" type="#_x0000_t202" style="position:absolute;margin-left:96.45pt;margin-top:121.05pt;width:44.2pt;height:26.35pt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" fillcolor="white [3201]" stroked="f" strokeweight=".5pt">
            <v:textbox style="mso-next-textbox:#Надпись 34">
              <w:txbxContent>
                <w:p w:rsidR="000E070E" w:rsidRPr="00B97E49" w:rsidRDefault="000E070E" w:rsidP="008115EA">
                  <w:pPr>
                    <w:rPr>
                      <w:sz w:val="20"/>
                      <w:szCs w:val="20"/>
                    </w:rPr>
                  </w:pPr>
                  <w:r w:rsidRPr="00B97E49">
                    <w:rPr>
                      <w:sz w:val="20"/>
                      <w:szCs w:val="20"/>
                    </w:rPr>
                    <w:t>РПГУ</w:t>
                  </w:r>
                </w:p>
              </w:txbxContent>
            </v:textbox>
          </v:shape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11" o:spid="_x0000_s1076" style="position:absolute;flip:x y;z-index:251672576;visibility:visible" from="81.45pt,140.55pt" to="149.7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67" type="#_x0000_t4" style="position:absolute;margin-left:147.45pt;margin-top:96.3pt;width:129pt;height:9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" filled="f" strokecolor="black [3213]" strokeweight=".5pt">
            <v:textbox style="mso-next-textbox:#Ромб 15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Вариант подачи заявления</w:t>
                  </w:r>
                </w:p>
              </w:txbxContent>
            </v:textbox>
          </v:shape>
        </w:pic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E969B1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  <w:r w:rsidRPr="00E969B1">
        <w:rPr>
          <w:rFonts w:eastAsia="SimSun" w:cs="Tahoma"/>
          <w:noProof/>
          <w:kern w:val="1"/>
          <w:lang w:bidi="hi-IN"/>
        </w:rPr>
        <w:pict>
          <v:rect id="Прямоугольник 6" o:spid="_x0000_s1071" style="position:absolute;left:0;text-align:left;margin-left:330.45pt;margin-top:9.2pt;width:128.25pt;height:35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" filled="f" strokecolor="black [3213]">
            <v:textbox style="mso-next-textbox:#Прямоугольник 6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Передача заявления и документов в ИС ПГМУ</w:t>
                  </w:r>
                </w:p>
              </w:txbxContent>
            </v:textbox>
          </v:rect>
        </w:pic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ind w:left="708"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E969B1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  <w:r>
        <w:rPr>
          <w:noProof/>
          <w:color w:val="00000A"/>
          <w:kern w:val="1"/>
        </w:rPr>
        <w:pict>
          <v:shape id="Прямая со стрелкой 42" o:spid="_x0000_s1079" type="#_x0000_t32" style="position:absolute;left:0;text-align:left;margin-left:213.45pt;margin-top:8.95pt;width:0;height:2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" strokecolor="black [3213]">
            <v:stroke endarrow="block"/>
          </v:shape>
        </w:pict>
      </w:r>
    </w:p>
    <w:p w:rsidR="008115EA" w:rsidRPr="008115EA" w:rsidRDefault="00E969B1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  <w:r w:rsidRPr="00E969B1">
        <w:rPr>
          <w:rFonts w:eastAsia="SimSun" w:cs="Tahoma"/>
          <w:noProof/>
          <w:kern w:val="1"/>
        </w:rPr>
        <w:pict>
          <v:shape id="_x0000_s1094" type="#_x0000_t32" style="position:absolute;left:0;text-align:left;margin-left:431.7pt;margin-top:133.25pt;width:0;height:0;z-index:251691008" o:connectortype="straight"/>
        </w:pict>
      </w:r>
      <w:r w:rsidRPr="00E969B1">
        <w:rPr>
          <w:rFonts w:eastAsia="SimSun" w:cs="Tahoma"/>
          <w:noProof/>
          <w:kern w:val="1"/>
        </w:rPr>
        <w:pict>
          <v:shape id="_x0000_s1092" type="#_x0000_t32" style="position:absolute;left:0;text-align:left;margin-left:353.7pt;margin-top:44pt;width:37.5pt;height:0;flip:x;z-index:251688960" o:connectortype="straight">
            <v:stroke endarrow="block"/>
          </v:shape>
        </w:pict>
      </w:r>
      <w:r w:rsidRPr="00E969B1">
        <w:rPr>
          <w:rFonts w:eastAsia="SimSun" w:cs="Tahoma"/>
          <w:noProof/>
          <w:kern w:val="1"/>
        </w:rPr>
        <w:pict>
          <v:shape id="_x0000_s1091" type="#_x0000_t32" style="position:absolute;left:0;text-align:left;margin-left:81.45pt;margin-top:44pt;width:32.25pt;height:0;z-index:251687936" o:connectortype="straight">
            <v:stroke endarrow="block"/>
          </v:shape>
        </w:pict>
      </w:r>
      <w:r w:rsidRPr="00E969B1">
        <w:rPr>
          <w:rFonts w:eastAsia="SimSun" w:cs="Tahoma"/>
          <w:noProof/>
          <w:kern w:val="1"/>
          <w:lang w:bidi="hi-IN"/>
        </w:rPr>
        <w:pict>
          <v:rect id="Прямоугольник 7" o:spid="_x0000_s1072" style="position:absolute;left:0;text-align:left;margin-left:113.7pt;margin-top:15.4pt;width:240pt;height:4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" filled="f" strokecolor="black [3213]">
            <v:textbox style="mso-next-textbox:#Прямоугольник 7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Рассмотрение заявления и документов, проведение межведомственных проверок</w:t>
                  </w:r>
                </w:p>
              </w:txbxContent>
            </v:textbox>
          </v:rect>
        </w:pict>
      </w: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E969B1" w:rsidP="008115EA">
      <w:pPr>
        <w:widowControl w:val="0"/>
        <w:tabs>
          <w:tab w:val="left" w:pos="6075"/>
        </w:tabs>
        <w:suppressAutoHyphens/>
        <w:rPr>
          <w:kern w:val="1"/>
          <w:lang w:eastAsia="hi-IN" w:bidi="hi-IN"/>
        </w:rPr>
      </w:pPr>
      <w:r>
        <w:rPr>
          <w:noProof/>
          <w:kern w:val="1"/>
        </w:rPr>
        <w:pict>
          <v:shape id="_x0000_s1095" type="#_x0000_t32" style="position:absolute;margin-left:300.45pt;margin-top:4.45pt;width:.05pt;height:25.05pt;z-index:251692032" o:connectortype="straight">
            <v:stroke endarrow="block"/>
          </v:shape>
        </w:pict>
      </w:r>
      <w:r w:rsidRPr="00E969B1">
        <w:rPr>
          <w:rFonts w:eastAsia="SimSun" w:cs="Tahoma"/>
          <w:noProof/>
          <w:kern w:val="1"/>
        </w:rPr>
        <w:pict>
          <v:shape id="_x0000_s1093" type="#_x0000_t32" style="position:absolute;margin-left:156.45pt;margin-top:4.45pt;width:.05pt;height:25.05pt;z-index:251689984" o:connectortype="straight">
            <v:stroke endarrow="block"/>
          </v:shape>
        </w:pict>
      </w:r>
      <w:r w:rsidR="008115EA" w:rsidRPr="008115EA">
        <w:rPr>
          <w:kern w:val="1"/>
          <w:lang w:eastAsia="hi-IN" w:bidi="hi-IN"/>
        </w:rPr>
        <w:tab/>
      </w: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E969B1" w:rsidP="008115EA">
      <w:pPr>
        <w:widowControl w:val="0"/>
        <w:tabs>
          <w:tab w:val="left" w:pos="6930"/>
        </w:tabs>
        <w:suppressAutoHyphens/>
        <w:rPr>
          <w:kern w:val="1"/>
          <w:lang w:eastAsia="hi-IN" w:bidi="hi-IN"/>
        </w:rPr>
      </w:pPr>
      <w:r w:rsidRPr="00E969B1">
        <w:rPr>
          <w:noProof/>
          <w:color w:val="00000A"/>
          <w:kern w:val="1"/>
        </w:rPr>
        <w:pict>
          <v:rect id="Прямоугольник 19" o:spid="_x0000_s1090" style="position:absolute;margin-left:8.7pt;margin-top:1.9pt;width:184.5pt;height:56.0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Прямоугольник 19">
              <w:txbxContent>
                <w:p w:rsidR="000E070E" w:rsidRDefault="000E070E" w:rsidP="008115E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 xml:space="preserve">Принятие решения о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предоставлении</w:t>
                  </w:r>
                </w:p>
                <w:p w:rsidR="000E070E" w:rsidRDefault="000E070E" w:rsidP="008115EA">
                  <w:pPr>
                    <w:jc w:val="center"/>
                    <w:rPr>
                      <w:ins w:id="1" w:author="Umi2" w:date="2017-10-26T16:57:00Z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информации из реестра объектов муниципальной собственности МО "Городской округ "Город Нарьян-Мар"</w:t>
                  </w:r>
                </w:p>
                <w:p w:rsidR="000E070E" w:rsidRPr="00D57179" w:rsidRDefault="000E070E" w:rsidP="008115E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kern w:val="1"/>
        </w:rPr>
        <w:pict>
          <v:rect id="_x0000_s1096" style="position:absolute;margin-left:256.25pt;margin-top:1.9pt;width:184.5pt;height:48.5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_x0000_s1096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115EA" w:rsidRPr="008115EA" w:rsidRDefault="008115EA" w:rsidP="008115EA">
      <w:pPr>
        <w:spacing w:after="200" w:line="276" w:lineRule="auto"/>
        <w:rPr>
          <w:color w:val="00000A"/>
          <w:kern w:val="1"/>
          <w:lang w:eastAsia="hi-IN" w:bidi="hi-IN"/>
        </w:rPr>
      </w:pPr>
    </w:p>
    <w:p w:rsidR="008115EA" w:rsidRPr="008115EA" w:rsidRDefault="00E969B1" w:rsidP="008115EA">
      <w:pPr>
        <w:widowControl w:val="0"/>
        <w:suppressAutoHyphens/>
        <w:rPr>
          <w:rFonts w:eastAsia="SimSun" w:cs="Tahoma"/>
          <w:kern w:val="1"/>
          <w:lang w:eastAsia="hi-IN" w:bidi="hi-IN"/>
        </w:rPr>
      </w:pPr>
      <w:r>
        <w:rPr>
          <w:rFonts w:eastAsia="SimSun" w:cs="Tahoma"/>
          <w:noProof/>
          <w:kern w:val="1"/>
        </w:rPr>
        <w:pict>
          <v:shape id="_x0000_s1098" type="#_x0000_t32" style="position:absolute;margin-left:353.7pt;margin-top:10.7pt;width:0;height:33.05pt;z-index:251695104" o:connectortype="straight">
            <v:stroke endarrow="block"/>
          </v:shape>
        </w:pict>
      </w:r>
    </w:p>
    <w:p w:rsidR="008115EA" w:rsidRPr="008115EA" w:rsidRDefault="00E969B1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969B1">
        <w:rPr>
          <w:rFonts w:eastAsia="SimSun" w:cs="Tahoma"/>
          <w:noProof/>
          <w:kern w:val="1"/>
        </w:rPr>
        <w:pict>
          <v:shape id="_x0000_s1097" type="#_x0000_t32" style="position:absolute;left:0;text-align:left;margin-left:96.45pt;margin-top:4.5pt;width:.05pt;height:26.95pt;z-index:251694080" o:connectortype="straight">
            <v:stroke endarrow="block"/>
          </v:shape>
        </w:pict>
      </w:r>
      <w:r w:rsidR="008115EA" w:rsidRPr="008115EA">
        <w:rPr>
          <w:color w:val="00000A"/>
          <w:kern w:val="1"/>
          <w:sz w:val="26"/>
          <w:szCs w:val="26"/>
          <w:lang w:eastAsia="hi-IN" w:bidi="hi-IN"/>
        </w:rPr>
        <w:tab/>
      </w: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</w:p>
    <w:p w:rsidR="008115EA" w:rsidRPr="008115EA" w:rsidRDefault="00E969B1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969B1">
        <w:rPr>
          <w:rFonts w:eastAsia="SimSun" w:cs="Tahoma"/>
          <w:noProof/>
          <w:kern w:val="1"/>
        </w:rPr>
        <w:pict>
          <v:rect id="_x0000_s1100" style="position:absolute;left:0;text-align:left;margin-left:256.25pt;margin-top:.05pt;width:184.5pt;height:49.0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_x0000_s1100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Оформление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E969B1">
        <w:rPr>
          <w:rFonts w:eastAsia="SimSun" w:cs="Tahoma"/>
          <w:noProof/>
          <w:kern w:val="1"/>
        </w:rPr>
        <w:pict>
          <v:rect id="_x0000_s1099" style="position:absolute;left:0;text-align:left;margin-left:8.7pt;margin-top:.05pt;width:184.5pt;height:52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_x0000_s1099">
              <w:txbxContent>
                <w:p w:rsidR="000E070E" w:rsidRDefault="000E070E" w:rsidP="008115EA">
                  <w:pPr>
                    <w:jc w:val="center"/>
                    <w:rPr>
                      <w:ins w:id="2" w:author="Umi2" w:date="2017-10-26T16:57:00Z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Оформление выписки из реестра объектов муниципальной собственности МО "Городской округ "Город Нарьян-Мар"</w:t>
                  </w:r>
                </w:p>
                <w:p w:rsidR="000E070E" w:rsidRPr="00D57179" w:rsidRDefault="000E070E" w:rsidP="008115E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</w:p>
    <w:p w:rsidR="008115EA" w:rsidRPr="008115EA" w:rsidRDefault="00E969B1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969B1">
        <w:rPr>
          <w:rFonts w:eastAsia="SimSun" w:cs="Tahoma"/>
          <w:noProof/>
          <w:kern w:val="1"/>
        </w:rPr>
        <w:pict>
          <v:oval id="Овал 31" o:spid="_x0000_s1101" style="position:absolute;left:0;text-align:left;margin-left:171.45pt;margin-top:4.25pt;width:115.5pt;height:7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" filled="f" strokecolor="black [3213]" strokeweight=".5pt">
            <v:textbox style="mso-next-textbox:#Овал 31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 xml:space="preserve">Окончание предоставления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муниципальной </w:t>
                  </w: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услуги</w:t>
                  </w:r>
                </w:p>
              </w:txbxContent>
            </v:textbox>
          </v:oval>
        </w:pict>
      </w:r>
      <w:r w:rsidRPr="00E969B1">
        <w:rPr>
          <w:rFonts w:eastAsia="SimSun" w:cs="Tahoma"/>
          <w:noProof/>
          <w:kern w:val="1"/>
        </w:rPr>
        <w:pict>
          <v:shape id="_x0000_s1102" type="#_x0000_t32" style="position:absolute;left:0;text-align:left;margin-left:349.7pt;margin-top:4.25pt;width:0;height:37.75pt;z-index:251699200" o:connectortype="straight"/>
        </w:pict>
      </w:r>
      <w:r w:rsidRPr="00E969B1">
        <w:rPr>
          <w:rFonts w:eastAsia="SimSun" w:cs="Tahoma"/>
          <w:noProof/>
          <w:kern w:val="1"/>
        </w:rPr>
        <w:pict>
          <v:shape id="_x0000_s1103" type="#_x0000_t32" style="position:absolute;left:0;text-align:left;margin-left:96.45pt;margin-top:7.25pt;width:0;height:33.55pt;z-index:251700224" o:connectortype="straight"/>
        </w:pict>
      </w:r>
    </w:p>
    <w:p w:rsidR="008115EA" w:rsidRPr="008115EA" w:rsidRDefault="00E969B1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969B1">
        <w:rPr>
          <w:rFonts w:eastAsia="SimSun" w:cs="Tahoma"/>
          <w:noProof/>
          <w:kern w:val="1"/>
        </w:rPr>
        <w:pict>
          <v:shape id="_x0000_s1105" type="#_x0000_t32" style="position:absolute;left:0;text-align:left;margin-left:291.2pt;margin-top:25.85pt;width:58.5pt;height:0;flip:x;z-index:251702272" o:connectortype="straight">
            <v:stroke endarrow="block"/>
          </v:shape>
        </w:pict>
      </w:r>
      <w:r w:rsidRPr="00E969B1">
        <w:rPr>
          <w:rFonts w:eastAsia="SimSun" w:cs="Tahoma"/>
          <w:noProof/>
          <w:kern w:val="1"/>
        </w:rPr>
        <w:pict>
          <v:shape id="_x0000_s1104" type="#_x0000_t32" style="position:absolute;left:0;text-align:left;margin-left:96.45pt;margin-top:25.8pt;width:75pt;height:.05pt;z-index:251701248" o:connectortype="straight">
            <v:stroke endarrow="block"/>
          </v:shape>
        </w:pic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  <w:r w:rsidRPr="001822F6">
        <w:rPr>
          <w:rFonts w:cs="Tahoma"/>
          <w:kern w:val="1"/>
          <w:sz w:val="26"/>
          <w:szCs w:val="26"/>
          <w:lang w:eastAsia="hi-IN" w:bidi="hi-IN"/>
        </w:rPr>
        <w:t>Приложение № 3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cs="Tahoma"/>
          <w:kern w:val="1"/>
          <w:sz w:val="26"/>
          <w:szCs w:val="26"/>
          <w:lang w:eastAsia="hi-IN" w:bidi="hi-IN"/>
        </w:rPr>
        <w:t>к Административному регламенту</w:t>
      </w: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по предоставлению </w:t>
      </w:r>
      <w:proofErr w:type="gramStart"/>
      <w:r w:rsidRPr="001822F6">
        <w:rPr>
          <w:rFonts w:eastAsia="SimSun"/>
          <w:kern w:val="1"/>
          <w:sz w:val="26"/>
          <w:szCs w:val="26"/>
          <w:lang w:eastAsia="hi-IN" w:bidi="hi-IN"/>
        </w:rPr>
        <w:t>муниципальной</w:t>
      </w:r>
      <w:proofErr w:type="gramEnd"/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 услуги </w:t>
      </w:r>
      <w:r w:rsidRPr="001822F6">
        <w:rPr>
          <w:rFonts w:eastAsia="SimSun" w:cs="Tahoma"/>
          <w:kern w:val="1"/>
          <w:sz w:val="26"/>
          <w:szCs w:val="26"/>
          <w:lang w:eastAsia="hi-IN" w:bidi="hi-IN"/>
        </w:rPr>
        <w:t>"</w:t>
      </w:r>
      <w:r w:rsidR="001822F6">
        <w:rPr>
          <w:rFonts w:cs="Tahoma"/>
          <w:bCs/>
          <w:kern w:val="36"/>
          <w:sz w:val="26"/>
          <w:szCs w:val="26"/>
          <w:lang w:eastAsia="hi-IN" w:bidi="hi-IN"/>
        </w:rPr>
        <w:t>Предоставление информации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об объе</w:t>
      </w:r>
      <w:r w:rsidR="001822F6">
        <w:rPr>
          <w:rFonts w:cs="Tahoma"/>
          <w:bCs/>
          <w:kern w:val="36"/>
          <w:sz w:val="26"/>
          <w:szCs w:val="26"/>
          <w:lang w:eastAsia="hi-IN" w:bidi="hi-IN"/>
        </w:rPr>
        <w:t>ктах учета из реестра объектов</w:t>
      </w:r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муниципальной собственности </w:t>
      </w:r>
      <w:proofErr w:type="gramStart"/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муниципального</w:t>
      </w:r>
      <w:proofErr w:type="gramEnd"/>
    </w:p>
    <w:p w:rsidR="008115EA" w:rsidRPr="001822F6" w:rsidRDefault="008115EA" w:rsidP="008115EA">
      <w:pPr>
        <w:widowControl w:val="0"/>
        <w:suppressAutoHyphens/>
        <w:ind w:firstLine="709"/>
        <w:jc w:val="right"/>
        <w:rPr>
          <w:rFonts w:ascii="Courier New" w:eastAsia="SimSun" w:hAnsi="Courier New" w:cs="Courier New"/>
          <w:kern w:val="1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 образования "Городской округ "Город Нарьян-Мар</w:t>
      </w:r>
      <w:r w:rsidRPr="001822F6">
        <w:rPr>
          <w:rFonts w:eastAsia="SimSun"/>
          <w:kern w:val="1"/>
          <w:sz w:val="26"/>
          <w:szCs w:val="26"/>
          <w:lang w:eastAsia="hi-IN" w:bidi="hi-IN"/>
        </w:rPr>
        <w:t>"</w:t>
      </w: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rFonts w:cs="Tahoma"/>
          <w:b/>
          <w:bCs/>
          <w:kern w:val="36"/>
          <w:sz w:val="28"/>
          <w:szCs w:val="28"/>
          <w:lang w:eastAsia="hi-IN" w:bidi="hi-IN"/>
        </w:rPr>
      </w:pPr>
      <w:r w:rsidRPr="008115EA">
        <w:rPr>
          <w:rFonts w:eastAsia="SimSun" w:cs="Tahoma"/>
          <w:b/>
          <w:kern w:val="1"/>
          <w:sz w:val="28"/>
          <w:szCs w:val="28"/>
          <w:lang w:eastAsia="hi-IN" w:bidi="hi-IN"/>
        </w:rPr>
        <w:t xml:space="preserve">Выписка из реестра </w:t>
      </w:r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>объектов</w:t>
      </w:r>
    </w:p>
    <w:p w:rsidR="008115EA" w:rsidRPr="008115EA" w:rsidRDefault="008115EA" w:rsidP="008115EA">
      <w:pPr>
        <w:widowControl w:val="0"/>
        <w:suppressAutoHyphens/>
        <w:jc w:val="center"/>
        <w:rPr>
          <w:rFonts w:cs="Tahoma"/>
          <w:b/>
          <w:bCs/>
          <w:kern w:val="36"/>
          <w:sz w:val="28"/>
          <w:szCs w:val="28"/>
          <w:lang w:eastAsia="hi-IN" w:bidi="hi-IN"/>
        </w:rPr>
      </w:pPr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 xml:space="preserve">муниципальной собственности </w:t>
      </w:r>
      <w:proofErr w:type="gramStart"/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>муниципального</w:t>
      </w:r>
      <w:proofErr w:type="gramEnd"/>
    </w:p>
    <w:p w:rsidR="008115EA" w:rsidRPr="008115EA" w:rsidRDefault="008115EA" w:rsidP="008115EA">
      <w:pPr>
        <w:widowControl w:val="0"/>
        <w:suppressAutoHyphens/>
        <w:jc w:val="center"/>
        <w:rPr>
          <w:rFonts w:ascii="Courier New" w:eastAsia="SimSun" w:hAnsi="Courier New" w:cs="Courier New"/>
          <w:b/>
          <w:kern w:val="1"/>
          <w:sz w:val="28"/>
          <w:szCs w:val="28"/>
          <w:lang w:eastAsia="hi-IN" w:bidi="hi-IN"/>
        </w:rPr>
      </w:pPr>
      <w:r w:rsidRPr="008115EA">
        <w:rPr>
          <w:rFonts w:cs="Tahoma"/>
          <w:b/>
          <w:bCs/>
          <w:kern w:val="36"/>
          <w:sz w:val="28"/>
          <w:szCs w:val="28"/>
          <w:lang w:eastAsia="hi-IN" w:bidi="hi-IN"/>
        </w:rPr>
        <w:t>образования "Городской округ "Город Нарьян-Мар</w:t>
      </w:r>
      <w:r w:rsidRPr="008115EA">
        <w:rPr>
          <w:rFonts w:eastAsia="SimSun"/>
          <w:b/>
          <w:kern w:val="1"/>
          <w:sz w:val="28"/>
          <w:szCs w:val="28"/>
          <w:lang w:eastAsia="hi-IN" w:bidi="hi-IN"/>
        </w:rPr>
        <w:t xml:space="preserve"> "</w:t>
      </w:r>
    </w:p>
    <w:p w:rsidR="008115EA" w:rsidRPr="008115EA" w:rsidRDefault="008115EA" w:rsidP="008115EA">
      <w:pPr>
        <w:widowControl w:val="0"/>
        <w:suppressAutoHyphens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rFonts w:eastAsia="SimSun" w:cs="Tahoma"/>
          <w:kern w:val="1"/>
          <w:lang w:eastAsia="hi-IN" w:bidi="hi-IN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308"/>
        <w:gridCol w:w="2788"/>
        <w:gridCol w:w="520"/>
        <w:gridCol w:w="47"/>
        <w:gridCol w:w="3261"/>
      </w:tblGrid>
      <w:tr w:rsidR="008115EA" w:rsidRPr="008115EA" w:rsidTr="008115EA">
        <w:tc>
          <w:tcPr>
            <w:tcW w:w="680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keepNext/>
              <w:jc w:val="both"/>
              <w:outlineLvl w:val="1"/>
            </w:pPr>
            <w:r w:rsidRPr="008115EA">
              <w:t xml:space="preserve">Выписка из реестра объектов муниципальной собственности </w:t>
            </w:r>
          </w:p>
          <w:p w:rsidR="008115EA" w:rsidRPr="008115EA" w:rsidRDefault="008115EA" w:rsidP="008115EA">
            <w:pPr>
              <w:keepNext/>
              <w:outlineLvl w:val="0"/>
            </w:pPr>
            <w:r w:rsidRPr="008115EA">
              <w:t>МО "Городской округ "Город Нарьян-Мар"</w:t>
            </w:r>
          </w:p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>от</w:t>
            </w:r>
          </w:p>
        </w:tc>
        <w:tc>
          <w:tcPr>
            <w:tcW w:w="3261" w:type="dxa"/>
          </w:tcPr>
          <w:p w:rsidR="008115EA" w:rsidRPr="008115EA" w:rsidRDefault="008115EA" w:rsidP="008115EA">
            <w:pPr>
              <w:widowControl w:val="0"/>
              <w:suppressAutoHyphens/>
              <w:jc w:val="both"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u w:val="single"/>
                <w:lang w:eastAsia="hi-IN" w:bidi="hi-IN"/>
              </w:rPr>
              <w:t>"      "                 20     года</w:t>
            </w:r>
          </w:p>
        </w:tc>
      </w:tr>
      <w:tr w:rsidR="008115EA" w:rsidRPr="008115EA" w:rsidTr="008115EA">
        <w:trPr>
          <w:cantSplit/>
        </w:trPr>
        <w:tc>
          <w:tcPr>
            <w:tcW w:w="10632" w:type="dxa"/>
            <w:gridSpan w:val="6"/>
          </w:tcPr>
          <w:p w:rsidR="008115EA" w:rsidRPr="008115EA" w:rsidRDefault="008115EA" w:rsidP="008115EA">
            <w:pPr>
              <w:keepNext/>
              <w:outlineLvl w:val="0"/>
              <w:rPr>
                <w:bCs/>
                <w:color w:val="000000"/>
              </w:rPr>
            </w:pPr>
            <w:r w:rsidRPr="008115EA">
              <w:t xml:space="preserve">Реестровый № </w:t>
            </w:r>
          </w:p>
          <w:p w:rsidR="008115EA" w:rsidRPr="008115EA" w:rsidRDefault="008115EA" w:rsidP="008115EA">
            <w:pPr>
              <w:keepNext/>
              <w:outlineLvl w:val="0"/>
              <w:rPr>
                <w:bCs/>
              </w:rPr>
            </w:pPr>
          </w:p>
          <w:p w:rsidR="008115EA" w:rsidRPr="008115EA" w:rsidRDefault="008115EA" w:rsidP="008115EA">
            <w:pPr>
              <w:keepNext/>
              <w:outlineLvl w:val="0"/>
            </w:pPr>
          </w:p>
        </w:tc>
      </w:tr>
      <w:tr w:rsidR="008115EA" w:rsidRPr="008115EA" w:rsidTr="008115EA">
        <w:trPr>
          <w:trHeight w:val="1401"/>
        </w:trPr>
        <w:tc>
          <w:tcPr>
            <w:tcW w:w="10632" w:type="dxa"/>
            <w:gridSpan w:val="6"/>
          </w:tcPr>
          <w:p w:rsidR="008115EA" w:rsidRPr="008115EA" w:rsidRDefault="008115EA" w:rsidP="008115EA">
            <w:pPr>
              <w:keepNext/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15EA" w:rsidRPr="008115EA" w:rsidRDefault="008115EA" w:rsidP="008115EA">
            <w:pPr>
              <w:keepNext/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  <w:r w:rsidRPr="008115EA">
              <w:rPr>
                <w:b/>
                <w:bCs/>
                <w:i/>
                <w:iCs/>
                <w:sz w:val="28"/>
                <w:szCs w:val="28"/>
              </w:rPr>
              <w:t>Муниципальное образование "Городской округ "Город Нарьян-Мар"</w:t>
            </w:r>
          </w:p>
          <w:p w:rsidR="008115EA" w:rsidRPr="008115EA" w:rsidRDefault="008115EA" w:rsidP="008115EA">
            <w:pPr>
              <w:keepNext/>
              <w:jc w:val="center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  <w:tr w:rsidR="008115EA" w:rsidRPr="008115EA" w:rsidTr="008115EA">
        <w:trPr>
          <w:cantSplit/>
        </w:trPr>
        <w:tc>
          <w:tcPr>
            <w:tcW w:w="708" w:type="dxa"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 xml:space="preserve">№ </w:t>
            </w:r>
            <w:proofErr w:type="spellStart"/>
            <w:proofErr w:type="gramStart"/>
            <w:r w:rsidRPr="008115EA">
              <w:rPr>
                <w:rFonts w:eastAsia="SimSun" w:cs="Tahoma"/>
                <w:kern w:val="1"/>
                <w:lang w:eastAsia="hi-IN" w:bidi="hi-IN"/>
              </w:rPr>
              <w:t>п</w:t>
            </w:r>
            <w:proofErr w:type="spellEnd"/>
            <w:proofErr w:type="gramEnd"/>
            <w:r w:rsidRPr="008115EA">
              <w:rPr>
                <w:rFonts w:eastAsia="SimSun" w:cs="Tahoma"/>
                <w:kern w:val="1"/>
                <w:lang w:eastAsia="hi-IN" w:bidi="hi-IN"/>
              </w:rPr>
              <w:t>/</w:t>
            </w:r>
            <w:proofErr w:type="spellStart"/>
            <w:r w:rsidRPr="008115EA">
              <w:rPr>
                <w:rFonts w:eastAsia="SimSun" w:cs="Tahoma"/>
                <w:kern w:val="1"/>
                <w:lang w:eastAsia="hi-IN" w:bidi="hi-IN"/>
              </w:rPr>
              <w:t>п</w:t>
            </w:r>
            <w:proofErr w:type="spellEnd"/>
          </w:p>
        </w:tc>
        <w:tc>
          <w:tcPr>
            <w:tcW w:w="3308" w:type="dxa"/>
          </w:tcPr>
          <w:p w:rsidR="008115EA" w:rsidRPr="008115EA" w:rsidRDefault="008115EA" w:rsidP="008115EA">
            <w:pPr>
              <w:keepNext/>
              <w:jc w:val="center"/>
              <w:outlineLvl w:val="2"/>
            </w:pPr>
            <w:r w:rsidRPr="008115EA">
              <w:t>Наименование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>объекта</w:t>
            </w:r>
          </w:p>
        </w:tc>
        <w:tc>
          <w:tcPr>
            <w:tcW w:w="3308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bCs/>
                <w:kern w:val="1"/>
                <w:lang w:eastAsia="hi-IN" w:bidi="hi-IN"/>
              </w:rPr>
              <w:t>Адрес (местонахождение) объекта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  <w:proofErr w:type="gramStart"/>
            <w:r w:rsidRPr="008115EA">
              <w:rPr>
                <w:rFonts w:eastAsia="SimSun" w:cs="Tahoma"/>
                <w:kern w:val="1"/>
                <w:lang w:eastAsia="hi-IN" w:bidi="hi-IN"/>
              </w:rPr>
              <w:t>Сведения *)</w:t>
            </w:r>
            <w:proofErr w:type="gramEnd"/>
          </w:p>
        </w:tc>
      </w:tr>
      <w:tr w:rsidR="008115EA" w:rsidRPr="008115EA" w:rsidTr="008115EA">
        <w:trPr>
          <w:cantSplit/>
          <w:trHeight w:val="569"/>
        </w:trPr>
        <w:tc>
          <w:tcPr>
            <w:tcW w:w="708" w:type="dxa"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vAlign w:val="center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lang w:eastAsia="hi-IN" w:bidi="hi-IN"/>
              </w:rPr>
            </w:pPr>
          </w:p>
        </w:tc>
      </w:tr>
    </w:tbl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keepNext/>
        <w:jc w:val="both"/>
        <w:outlineLvl w:val="1"/>
        <w:rPr>
          <w:sz w:val="22"/>
          <w:szCs w:val="22"/>
        </w:rPr>
      </w:pPr>
      <w:proofErr w:type="gramStart"/>
      <w:r w:rsidRPr="008115EA">
        <w:rPr>
          <w:bCs/>
          <w:sz w:val="22"/>
          <w:szCs w:val="22"/>
        </w:rPr>
        <w:t xml:space="preserve">*) Сведения из </w:t>
      </w:r>
      <w:r w:rsidRPr="008115EA">
        <w:rPr>
          <w:sz w:val="22"/>
          <w:szCs w:val="22"/>
        </w:rPr>
        <w:t>реестра объектов муниципальной собственности МО "Городской округ "Город Нарьян-Мар" приводятся согласно П</w:t>
      </w:r>
      <w:r w:rsidRPr="008115EA">
        <w:rPr>
          <w:bCs/>
          <w:sz w:val="22"/>
          <w:szCs w:val="22"/>
        </w:rPr>
        <w:t>оложению о реестре объектов муниципальной собственности муниципального образования "Городской округ "Город Нарьян-Мар", утвержденному по</w:t>
      </w:r>
      <w:r w:rsidR="001822F6">
        <w:rPr>
          <w:bCs/>
          <w:sz w:val="22"/>
          <w:szCs w:val="22"/>
        </w:rPr>
        <w:t>становлением Администрации МО "</w:t>
      </w:r>
      <w:r w:rsidRPr="008115EA">
        <w:rPr>
          <w:bCs/>
          <w:sz w:val="22"/>
          <w:szCs w:val="22"/>
        </w:rPr>
        <w:t xml:space="preserve">Городской округ "Город Нарьян-Мар" от 18.11.2014 № 2817 </w:t>
      </w:r>
      <w:proofErr w:type="gramEnd"/>
    </w:p>
    <w:p w:rsidR="008115EA" w:rsidRPr="008115EA" w:rsidRDefault="008115EA" w:rsidP="008115EA">
      <w:pPr>
        <w:widowControl w:val="0"/>
        <w:suppressAutoHyphens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rFonts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cs="Tahoma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cs="Tahoma"/>
          <w:b/>
          <w:kern w:val="1"/>
          <w:sz w:val="26"/>
          <w:szCs w:val="26"/>
          <w:lang w:eastAsia="hi-IN" w:bidi="hi-IN"/>
        </w:rPr>
      </w:pPr>
      <w:r w:rsidRPr="008115EA">
        <w:rPr>
          <w:rFonts w:cs="Tahoma"/>
          <w:b/>
          <w:kern w:val="1"/>
          <w:sz w:val="26"/>
          <w:szCs w:val="26"/>
          <w:lang w:eastAsia="hi-IN" w:bidi="hi-IN"/>
        </w:rPr>
        <w:t>_________________________________</w:t>
      </w:r>
    </w:p>
    <w:p w:rsidR="008115EA" w:rsidRPr="008115EA" w:rsidRDefault="008115EA" w:rsidP="008115EA">
      <w:pPr>
        <w:widowControl w:val="0"/>
        <w:suppressAutoHyphens/>
        <w:ind w:firstLine="709"/>
        <w:jc w:val="center"/>
        <w:rPr>
          <w:rFonts w:cs="Tahoma"/>
          <w:kern w:val="1"/>
          <w:sz w:val="26"/>
          <w:szCs w:val="26"/>
          <w:lang w:eastAsia="hi-IN" w:bidi="hi-IN"/>
        </w:rPr>
      </w:pPr>
      <w:r w:rsidRPr="008115EA">
        <w:rPr>
          <w:rFonts w:cs="Tahoma"/>
          <w:kern w:val="1"/>
          <w:sz w:val="26"/>
          <w:szCs w:val="26"/>
          <w:lang w:eastAsia="hi-IN" w:bidi="hi-IN"/>
        </w:rPr>
        <w:t xml:space="preserve">(подпись уполномоченного должностного лица) </w:t>
      </w:r>
    </w:p>
    <w:p w:rsidR="008115EA" w:rsidRPr="008115EA" w:rsidRDefault="008115EA" w:rsidP="008115EA">
      <w:pPr>
        <w:widowControl w:val="0"/>
        <w:suppressAutoHyphens/>
        <w:rPr>
          <w:rFonts w:cs="Tahoma"/>
          <w:b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rFonts w:eastAsia="SimSun" w:cs="Tahom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1770"/>
          <w:tab w:val="left" w:pos="8625"/>
        </w:tabs>
        <w:suppressAutoHyphens/>
        <w:rPr>
          <w:color w:val="00000A"/>
          <w:kern w:val="1"/>
          <w:sz w:val="26"/>
          <w:szCs w:val="26"/>
          <w:lang w:eastAsia="hi-IN" w:bidi="hi-IN"/>
        </w:rPr>
      </w:pPr>
      <w:r w:rsidRPr="008115EA">
        <w:rPr>
          <w:color w:val="00000A"/>
          <w:kern w:val="1"/>
          <w:sz w:val="26"/>
          <w:szCs w:val="26"/>
          <w:lang w:eastAsia="hi-IN" w:bidi="hi-IN"/>
        </w:rPr>
        <w:tab/>
      </w: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rPr>
          <w:color w:val="00000A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rPr>
          <w:color w:val="00000A"/>
          <w:kern w:val="1"/>
          <w:sz w:val="28"/>
          <w:szCs w:val="28"/>
          <w:lang w:eastAsia="hi-IN" w:bidi="hi-IN"/>
        </w:rPr>
      </w:pPr>
    </w:p>
    <w:p w:rsidR="008115EA" w:rsidRDefault="008115EA" w:rsidP="008115EA">
      <w:pPr>
        <w:widowControl w:val="0"/>
        <w:tabs>
          <w:tab w:val="left" w:pos="480"/>
          <w:tab w:val="left" w:pos="8625"/>
        </w:tabs>
        <w:suppressAutoHyphens/>
        <w:rPr>
          <w:color w:val="00000A"/>
          <w:kern w:val="1"/>
          <w:sz w:val="28"/>
          <w:szCs w:val="28"/>
          <w:lang w:eastAsia="hi-IN" w:bidi="hi-IN"/>
        </w:rPr>
      </w:pPr>
      <w:r w:rsidRPr="008115EA">
        <w:rPr>
          <w:color w:val="00000A"/>
          <w:kern w:val="1"/>
          <w:sz w:val="28"/>
          <w:szCs w:val="28"/>
          <w:lang w:eastAsia="hi-IN" w:bidi="hi-IN"/>
        </w:rPr>
        <w:tab/>
      </w:r>
    </w:p>
    <w:p w:rsidR="002B23C1" w:rsidRPr="002B23C1" w:rsidRDefault="002B23C1" w:rsidP="008115EA">
      <w:pPr>
        <w:widowControl w:val="0"/>
        <w:tabs>
          <w:tab w:val="left" w:pos="480"/>
          <w:tab w:val="left" w:pos="8625"/>
        </w:tabs>
        <w:suppressAutoHyphens/>
        <w:rPr>
          <w:color w:val="00000A"/>
          <w:kern w:val="1"/>
          <w:lang w:eastAsia="hi-IN" w:bidi="hi-IN"/>
        </w:rPr>
      </w:pPr>
    </w:p>
    <w:p w:rsidR="008115EA" w:rsidRPr="001822F6" w:rsidRDefault="001822F6" w:rsidP="008115EA">
      <w:pPr>
        <w:widowControl w:val="0"/>
        <w:tabs>
          <w:tab w:val="left" w:pos="8625"/>
        </w:tabs>
        <w:suppressAutoHyphens/>
        <w:jc w:val="right"/>
        <w:rPr>
          <w:color w:val="00000A"/>
          <w:kern w:val="1"/>
          <w:sz w:val="26"/>
          <w:szCs w:val="26"/>
          <w:lang w:eastAsia="hi-IN" w:bidi="hi-IN"/>
        </w:rPr>
      </w:pPr>
      <w:r>
        <w:rPr>
          <w:color w:val="00000A"/>
          <w:kern w:val="1"/>
          <w:sz w:val="26"/>
          <w:szCs w:val="26"/>
          <w:lang w:eastAsia="hi-IN" w:bidi="hi-IN"/>
        </w:rPr>
        <w:t>Приложение № 4</w:t>
      </w:r>
    </w:p>
    <w:p w:rsidR="008115EA" w:rsidRPr="001822F6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к Административному регламенту по предоставлению муниципальной услуги </w:t>
      </w:r>
    </w:p>
    <w:p w:rsidR="008115EA" w:rsidRPr="001822F6" w:rsidRDefault="008115EA" w:rsidP="008115EA">
      <w:pPr>
        <w:widowControl w:val="0"/>
        <w:suppressAutoHyphens/>
        <w:ind w:firstLine="3969"/>
        <w:jc w:val="right"/>
        <w:rPr>
          <w:rFonts w:cs="Tahoma"/>
          <w:bCs/>
          <w:kern w:val="36"/>
          <w:sz w:val="26"/>
          <w:szCs w:val="26"/>
          <w:lang w:eastAsia="hi-IN" w:bidi="hi-IN"/>
        </w:rPr>
      </w:pPr>
      <w:r w:rsidRPr="001822F6">
        <w:rPr>
          <w:rFonts w:eastAsia="SimSun" w:cs="Tahoma"/>
          <w:kern w:val="1"/>
          <w:sz w:val="26"/>
          <w:szCs w:val="26"/>
          <w:lang w:eastAsia="hi-IN" w:bidi="hi-IN"/>
        </w:rPr>
        <w:t>"</w:t>
      </w: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Предоставление информации об объе</w:t>
      </w:r>
      <w:r w:rsid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ктах учета из реестра объектов </w:t>
      </w: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 xml:space="preserve">муниципальной </w:t>
      </w:r>
    </w:p>
    <w:p w:rsidR="008115EA" w:rsidRPr="001822F6" w:rsidRDefault="008115EA" w:rsidP="008115EA">
      <w:pPr>
        <w:widowControl w:val="0"/>
        <w:suppressAutoHyphens/>
        <w:ind w:firstLine="3969"/>
        <w:jc w:val="right"/>
        <w:rPr>
          <w:rFonts w:ascii="Courier New" w:eastAsia="SimSun" w:hAnsi="Courier New" w:cs="Courier New"/>
          <w:kern w:val="1"/>
          <w:sz w:val="26"/>
          <w:szCs w:val="26"/>
          <w:lang w:eastAsia="hi-IN" w:bidi="hi-IN"/>
        </w:rPr>
      </w:pPr>
      <w:r w:rsidRPr="001822F6">
        <w:rPr>
          <w:rFonts w:cs="Tahoma"/>
          <w:bCs/>
          <w:kern w:val="36"/>
          <w:sz w:val="26"/>
          <w:szCs w:val="26"/>
          <w:lang w:eastAsia="hi-IN" w:bidi="hi-IN"/>
        </w:rPr>
        <w:t>собственности муниципального образования "Городской округ "Город Нарьян-Мар</w:t>
      </w:r>
      <w:r w:rsidRPr="001822F6">
        <w:rPr>
          <w:rFonts w:eastAsia="SimSun"/>
          <w:kern w:val="1"/>
          <w:sz w:val="26"/>
          <w:szCs w:val="26"/>
          <w:lang w:eastAsia="hi-IN" w:bidi="hi-IN"/>
        </w:rPr>
        <w:t>"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Форма</w:t>
      </w: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уведомления об отказе в предоставлении</w:t>
      </w:r>
    </w:p>
    <w:p w:rsidR="008115EA" w:rsidRPr="001822F6" w:rsidRDefault="001822F6" w:rsidP="008115EA">
      <w:pPr>
        <w:widowControl w:val="0"/>
        <w:suppressAutoHyphens/>
        <w:spacing w:after="1" w:line="200" w:lineRule="atLeast"/>
        <w:ind w:firstLine="709"/>
        <w:jc w:val="center"/>
        <w:rPr>
          <w:rFonts w:eastAsia="SimSun" w:cs="Tahoma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 xml:space="preserve">муниципальной услуги </w:t>
      </w:r>
      <w:r w:rsidR="008115EA" w:rsidRPr="001822F6">
        <w:rPr>
          <w:kern w:val="1"/>
          <w:sz w:val="26"/>
          <w:szCs w:val="26"/>
          <w:lang w:bidi="hi-IN"/>
        </w:rPr>
        <w:t xml:space="preserve">"Предоставление информации об объектах учета </w:t>
      </w:r>
      <w:r>
        <w:rPr>
          <w:kern w:val="1"/>
          <w:sz w:val="26"/>
          <w:szCs w:val="26"/>
          <w:lang w:bidi="hi-IN"/>
        </w:rPr>
        <w:t xml:space="preserve">                   </w:t>
      </w:r>
      <w:r w:rsidR="008115EA" w:rsidRPr="001822F6">
        <w:rPr>
          <w:kern w:val="1"/>
          <w:sz w:val="26"/>
          <w:szCs w:val="26"/>
          <w:lang w:bidi="hi-IN"/>
        </w:rPr>
        <w:t>из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реестра </w:t>
      </w:r>
      <w:r>
        <w:rPr>
          <w:rFonts w:cs="Tahoma"/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bidi="hi-IN"/>
        </w:rPr>
        <w:t>"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2"/>
      </w:tblGrid>
      <w:tr w:rsidR="008115EA" w:rsidRPr="008115EA" w:rsidTr="008115EA">
        <w:tc>
          <w:tcPr>
            <w:tcW w:w="4644" w:type="dxa"/>
          </w:tcPr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Администрация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МО "Городской округ "Город Нарьян-Мар"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166000 Ненецкий автономный округ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г. Нарьян-Мар, ул. Ленина-12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kern w:val="1"/>
                <w:sz w:val="20"/>
                <w:lang w:eastAsia="hi-IN" w:bidi="hi-IN"/>
              </w:rPr>
              <w:t>т. 4-20-69  т/факс - (81853) 4-99-71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sz w:val="20"/>
                <w:lang w:val="en-US" w:eastAsia="hi-IN" w:bidi="hi-IN"/>
              </w:rPr>
              <w:t>E</w:t>
            </w: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>-</w:t>
            </w:r>
            <w:r w:rsidRPr="008115EA">
              <w:rPr>
                <w:rFonts w:eastAsia="SimSun" w:cs="Tahoma"/>
                <w:b/>
                <w:bCs/>
                <w:kern w:val="1"/>
                <w:sz w:val="20"/>
                <w:lang w:val="en-US" w:eastAsia="hi-IN" w:bidi="hi-IN"/>
              </w:rPr>
              <w:t>mail</w:t>
            </w: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 xml:space="preserve">: </w:t>
            </w:r>
            <w:hyperlink r:id="rId17" w:history="1"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val="en-US" w:eastAsia="hi-IN" w:bidi="hi-IN"/>
                </w:rPr>
                <w:t>goradm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eastAsia="hi-IN" w:bidi="hi-IN"/>
                </w:rPr>
                <w:t>@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val="en-US" w:eastAsia="hi-IN" w:bidi="hi-IN"/>
                </w:rPr>
                <w:t>atnet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eastAsia="hi-IN" w:bidi="hi-IN"/>
                </w:rPr>
                <w:t>.</w:t>
              </w:r>
              <w:r w:rsidRPr="008115EA">
                <w:rPr>
                  <w:rFonts w:eastAsia="SimSun" w:cs="Tahoma"/>
                  <w:b/>
                  <w:bCs/>
                  <w:color w:val="000080"/>
                  <w:kern w:val="1"/>
                  <w:sz w:val="20"/>
                  <w:u w:val="single"/>
                  <w:lang w:val="en-US" w:eastAsia="hi-IN" w:bidi="hi-IN"/>
                </w:rPr>
                <w:t>ru</w:t>
              </w:r>
            </w:hyperlink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>ОКПО 04022317, ОГРН 1028301646779</w:t>
            </w:r>
          </w:p>
          <w:p w:rsidR="008115EA" w:rsidRPr="008115EA" w:rsidRDefault="008115EA" w:rsidP="008115EA">
            <w:pPr>
              <w:widowControl w:val="0"/>
              <w:suppressAutoHyphens/>
              <w:jc w:val="center"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  <w:t>ИНН/КПП 8301020090/298301001</w:t>
            </w: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b/>
                <w:bCs/>
                <w:kern w:val="1"/>
                <w:sz w:val="20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b/>
                <w:kern w:val="1"/>
                <w:lang w:eastAsia="hi-IN" w:bidi="hi-IN"/>
              </w:rPr>
            </w:pPr>
            <w:r w:rsidRPr="008115EA">
              <w:rPr>
                <w:rFonts w:eastAsia="SimSun" w:cs="Tahoma"/>
                <w:b/>
                <w:bCs/>
                <w:kern w:val="1"/>
                <w:lang w:eastAsia="hi-IN" w:bidi="hi-IN"/>
              </w:rPr>
              <w:t>_________________</w:t>
            </w:r>
            <w:r w:rsidRPr="008115EA">
              <w:rPr>
                <w:rFonts w:eastAsia="SimSun" w:cs="Tahoma"/>
                <w:b/>
                <w:kern w:val="1"/>
                <w:lang w:eastAsia="hi-IN" w:bidi="hi-IN"/>
              </w:rPr>
              <w:t>№_______________</w:t>
            </w:r>
          </w:p>
          <w:p w:rsidR="008115EA" w:rsidRPr="008115EA" w:rsidRDefault="008115EA" w:rsidP="008115EA">
            <w:pPr>
              <w:widowControl w:val="0"/>
              <w:suppressAutoHyphens/>
              <w:rPr>
                <w:rFonts w:eastAsia="SimSun" w:cs="Tahoma"/>
                <w:kern w:val="1"/>
                <w:u w:val="single"/>
                <w:lang w:eastAsia="hi-IN" w:bidi="hi-IN"/>
              </w:rPr>
            </w:pPr>
            <w:r w:rsidRPr="008115EA">
              <w:rPr>
                <w:rFonts w:eastAsia="SimSun" w:cs="Tahoma"/>
                <w:kern w:val="1"/>
                <w:lang w:eastAsia="hi-IN" w:bidi="hi-IN"/>
              </w:rPr>
              <w:t>На №</w:t>
            </w:r>
            <w:r w:rsidRPr="008115EA">
              <w:rPr>
                <w:rFonts w:eastAsia="SimSun" w:cs="Tahoma"/>
                <w:kern w:val="1"/>
                <w:u w:val="single"/>
                <w:lang w:eastAsia="hi-IN" w:bidi="hi-IN"/>
              </w:rPr>
              <w:t xml:space="preserve">                         </w:t>
            </w:r>
            <w:r w:rsidRPr="008115EA">
              <w:rPr>
                <w:rFonts w:eastAsia="SimSun" w:cs="Tahoma"/>
                <w:kern w:val="1"/>
                <w:lang w:eastAsia="hi-IN" w:bidi="hi-IN"/>
              </w:rPr>
              <w:t xml:space="preserve">от 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84" w:type="dxa"/>
          </w:tcPr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642" w:type="dxa"/>
          </w:tcPr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Адресат: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_________________________</w:t>
            </w:r>
          </w:p>
        </w:tc>
      </w:tr>
    </w:tbl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Уведомление</w:t>
      </w: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1822F6">
        <w:rPr>
          <w:rFonts w:eastAsia="SimSun"/>
          <w:kern w:val="1"/>
          <w:sz w:val="26"/>
          <w:szCs w:val="26"/>
          <w:lang w:eastAsia="hi-IN" w:bidi="hi-IN"/>
        </w:rPr>
        <w:t>об отказе в предоставлении государственной услуги</w:t>
      </w:r>
    </w:p>
    <w:p w:rsidR="008115EA" w:rsidRPr="001822F6" w:rsidRDefault="001822F6" w:rsidP="008115EA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6"/>
          <w:szCs w:val="26"/>
          <w:lang w:bidi="hi-IN"/>
        </w:rPr>
      </w:pPr>
      <w:r w:rsidRPr="001822F6">
        <w:rPr>
          <w:kern w:val="1"/>
          <w:sz w:val="26"/>
          <w:szCs w:val="26"/>
          <w:lang w:bidi="hi-IN"/>
        </w:rPr>
        <w:t>"</w:t>
      </w:r>
      <w:r w:rsidR="008115EA" w:rsidRPr="001822F6">
        <w:rPr>
          <w:kern w:val="1"/>
          <w:sz w:val="26"/>
          <w:szCs w:val="26"/>
          <w:lang w:bidi="hi-IN"/>
        </w:rPr>
        <w:t>Предоставление информации об объектах учета из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реестра </w:t>
      </w:r>
      <w:r w:rsidR="00DA24A4">
        <w:rPr>
          <w:rFonts w:cs="Tahoma"/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1822F6">
        <w:rPr>
          <w:kern w:val="1"/>
          <w:sz w:val="26"/>
          <w:szCs w:val="26"/>
          <w:lang w:bidi="hi-IN"/>
        </w:rPr>
        <w:t>"</w:t>
      </w:r>
    </w:p>
    <w:p w:rsidR="008115EA" w:rsidRPr="001822F6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1822F6" w:rsidRDefault="001822F6" w:rsidP="008115E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  <w:sz w:val="26"/>
          <w:szCs w:val="26"/>
          <w:lang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На основании п. 28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Административного регламента предоставлен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ия муниципальной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услуги </w:t>
      </w:r>
      <w:r w:rsidR="008115EA" w:rsidRPr="001822F6">
        <w:rPr>
          <w:kern w:val="1"/>
          <w:sz w:val="26"/>
          <w:szCs w:val="26"/>
          <w:lang w:bidi="hi-IN"/>
        </w:rPr>
        <w:t>"Предоставление информации об объектах учета из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реестра </w:t>
      </w:r>
      <w:r>
        <w:rPr>
          <w:rFonts w:cs="Tahoma"/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1822F6">
        <w:rPr>
          <w:rFonts w:cs="Tahoma"/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</w:t>
      </w:r>
      <w:r w:rsidR="008115EA" w:rsidRPr="001822F6">
        <w:rPr>
          <w:kern w:val="1"/>
          <w:sz w:val="26"/>
          <w:szCs w:val="26"/>
          <w:lang w:bidi="hi-IN"/>
        </w:rPr>
        <w:t>"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, утвержденного постановлением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Администрации МО "Городской округ "Город Н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арьян-Мар" от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"    " __________20</w:t>
      </w:r>
      <w:r w:rsidR="00BE0C17">
        <w:rPr>
          <w:rFonts w:eastAsia="SimSun"/>
          <w:kern w:val="1"/>
          <w:sz w:val="26"/>
          <w:szCs w:val="26"/>
          <w:lang w:eastAsia="hi-IN" w:bidi="hi-IN"/>
        </w:rPr>
        <w:t>____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 xml:space="preserve"> года № ___, Администрация МО "Городской округ "Город Нарьян-Мар" отказывает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 </w:t>
      </w:r>
      <w:r w:rsidR="008115EA" w:rsidRPr="001822F6">
        <w:rPr>
          <w:rFonts w:eastAsia="SimSun"/>
          <w:kern w:val="1"/>
          <w:sz w:val="26"/>
          <w:szCs w:val="26"/>
          <w:lang w:eastAsia="hi-IN" w:bidi="hi-IN"/>
        </w:rPr>
        <w:t>в предоставлении муниципальной услуги</w:t>
      </w:r>
      <w:r w:rsidR="008115EA" w:rsidRPr="001822F6">
        <w:rPr>
          <w:kern w:val="1"/>
          <w:sz w:val="26"/>
          <w:szCs w:val="26"/>
          <w:lang w:bidi="hi-IN"/>
        </w:rPr>
        <w:t>.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115EA">
        <w:rPr>
          <w:kern w:val="1"/>
          <w:sz w:val="28"/>
          <w:szCs w:val="28"/>
          <w:lang w:bidi="hi-IN"/>
        </w:rPr>
        <w:t xml:space="preserve">                                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bookmarkStart w:id="3" w:name="_GoBack"/>
      <w:bookmarkEnd w:id="3"/>
      <w:r w:rsidRPr="008115EA">
        <w:rPr>
          <w:kern w:val="1"/>
          <w:sz w:val="26"/>
          <w:szCs w:val="26"/>
          <w:lang w:bidi="hi-IN"/>
        </w:rPr>
        <w:t xml:space="preserve">                              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Уполномоченное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должностное лицо                                                                 _______________</w:t>
      </w:r>
    </w:p>
    <w:p w:rsidR="008115EA" w:rsidRPr="008115EA" w:rsidRDefault="008115EA" w:rsidP="008115EA">
      <w:pPr>
        <w:widowControl w:val="0"/>
        <w:suppressAutoHyphens/>
        <w:autoSpaceDE w:val="0"/>
        <w:autoSpaceDN w:val="0"/>
        <w:adjustRightInd w:val="0"/>
        <w:jc w:val="both"/>
        <w:rPr>
          <w:rFonts w:eastAsia="SimSun" w:cs="Tahoma"/>
          <w:kern w:val="1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(подпись)</w:t>
      </w:r>
    </w:p>
    <w:p w:rsidR="008115EA" w:rsidRDefault="008115EA" w:rsidP="007B42C8">
      <w:pPr>
        <w:jc w:val="right"/>
      </w:pPr>
    </w:p>
    <w:p w:rsidR="008115EA" w:rsidRDefault="008115EA" w:rsidP="007B42C8">
      <w:pPr>
        <w:jc w:val="right"/>
      </w:pPr>
    </w:p>
    <w:sectPr w:rsidR="008115EA" w:rsidSect="008115E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0E" w:rsidRDefault="000E070E" w:rsidP="00693317">
      <w:r>
        <w:separator/>
      </w:r>
    </w:p>
  </w:endnote>
  <w:endnote w:type="continuationSeparator" w:id="0">
    <w:p w:rsidR="000E070E" w:rsidRDefault="000E070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0E" w:rsidRDefault="000E070E" w:rsidP="00693317">
      <w:r>
        <w:separator/>
      </w:r>
    </w:p>
  </w:footnote>
  <w:footnote w:type="continuationSeparator" w:id="0">
    <w:p w:rsidR="000E070E" w:rsidRDefault="000E070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E969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E969B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E0C17">
      <w:rPr>
        <w:rStyle w:val="af3"/>
        <w:noProof/>
      </w:rPr>
      <w:t>32</w: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67"/>
    <w:multiLevelType w:val="hybridMultilevel"/>
    <w:tmpl w:val="4D460160"/>
    <w:lvl w:ilvl="0" w:tplc="D0F6FF6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6604E"/>
    <w:multiLevelType w:val="hybridMultilevel"/>
    <w:tmpl w:val="613A4AD6"/>
    <w:lvl w:ilvl="0" w:tplc="FC94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24F9F"/>
    <w:multiLevelType w:val="hybridMultilevel"/>
    <w:tmpl w:val="DF429834"/>
    <w:lvl w:ilvl="0" w:tplc="E87EDA9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2377535"/>
    <w:multiLevelType w:val="hybridMultilevel"/>
    <w:tmpl w:val="65305CBE"/>
    <w:lvl w:ilvl="0" w:tplc="E416C70A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657F7C"/>
    <w:multiLevelType w:val="hybridMultilevel"/>
    <w:tmpl w:val="0ED2F468"/>
    <w:lvl w:ilvl="0" w:tplc="8C3EB8AC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842C51"/>
    <w:multiLevelType w:val="hybridMultilevel"/>
    <w:tmpl w:val="FD8A2574"/>
    <w:lvl w:ilvl="0" w:tplc="D8388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8D240A"/>
    <w:multiLevelType w:val="hybridMultilevel"/>
    <w:tmpl w:val="61F46302"/>
    <w:lvl w:ilvl="0" w:tplc="63A0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7B5E6A"/>
    <w:multiLevelType w:val="hybridMultilevel"/>
    <w:tmpl w:val="3552DA58"/>
    <w:lvl w:ilvl="0" w:tplc="E5489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148FE"/>
    <w:multiLevelType w:val="hybridMultilevel"/>
    <w:tmpl w:val="B7E8E2F0"/>
    <w:lvl w:ilvl="0" w:tplc="E048B66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D4B67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51266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932CC"/>
    <w:multiLevelType w:val="hybridMultilevel"/>
    <w:tmpl w:val="D15C3B76"/>
    <w:lvl w:ilvl="0" w:tplc="17AA50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D0226"/>
    <w:multiLevelType w:val="hybridMultilevel"/>
    <w:tmpl w:val="81225C30"/>
    <w:lvl w:ilvl="0" w:tplc="EB943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A1706"/>
    <w:multiLevelType w:val="hybridMultilevel"/>
    <w:tmpl w:val="5E7C40C6"/>
    <w:lvl w:ilvl="0" w:tplc="D5407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70726"/>
    <w:multiLevelType w:val="hybridMultilevel"/>
    <w:tmpl w:val="EAFECD8A"/>
    <w:lvl w:ilvl="0" w:tplc="57524F3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C0C98"/>
    <w:multiLevelType w:val="hybridMultilevel"/>
    <w:tmpl w:val="CF848948"/>
    <w:lvl w:ilvl="0" w:tplc="6B04D76C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225AB4"/>
    <w:multiLevelType w:val="hybridMultilevel"/>
    <w:tmpl w:val="38428726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0B341A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>
    <w:nsid w:val="731B2211"/>
    <w:multiLevelType w:val="hybridMultilevel"/>
    <w:tmpl w:val="039861B2"/>
    <w:lvl w:ilvl="0" w:tplc="C286091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4DF6984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>
    <w:nsid w:val="79080429"/>
    <w:multiLevelType w:val="hybridMultilevel"/>
    <w:tmpl w:val="548866D2"/>
    <w:lvl w:ilvl="0" w:tplc="FB8023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33"/>
  </w:num>
  <w:num w:numId="5">
    <w:abstractNumId w:val="18"/>
  </w:num>
  <w:num w:numId="6">
    <w:abstractNumId w:val="8"/>
  </w:num>
  <w:num w:numId="7">
    <w:abstractNumId w:val="36"/>
  </w:num>
  <w:num w:numId="8">
    <w:abstractNumId w:val="12"/>
  </w:num>
  <w:num w:numId="9">
    <w:abstractNumId w:val="26"/>
  </w:num>
  <w:num w:numId="10">
    <w:abstractNumId w:val="16"/>
  </w:num>
  <w:num w:numId="11">
    <w:abstractNumId w:val="31"/>
  </w:num>
  <w:num w:numId="12">
    <w:abstractNumId w:val="30"/>
  </w:num>
  <w:num w:numId="13">
    <w:abstractNumId w:val="39"/>
  </w:num>
  <w:num w:numId="14">
    <w:abstractNumId w:val="25"/>
  </w:num>
  <w:num w:numId="15">
    <w:abstractNumId w:val="1"/>
  </w:num>
  <w:num w:numId="16">
    <w:abstractNumId w:val="11"/>
  </w:num>
  <w:num w:numId="17">
    <w:abstractNumId w:val="20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13"/>
  </w:num>
  <w:num w:numId="23">
    <w:abstractNumId w:val="9"/>
  </w:num>
  <w:num w:numId="24">
    <w:abstractNumId w:val="22"/>
  </w:num>
  <w:num w:numId="25">
    <w:abstractNumId w:val="27"/>
  </w:num>
  <w:num w:numId="26">
    <w:abstractNumId w:val="21"/>
  </w:num>
  <w:num w:numId="27">
    <w:abstractNumId w:val="35"/>
  </w:num>
  <w:num w:numId="28">
    <w:abstractNumId w:val="4"/>
  </w:num>
  <w:num w:numId="29">
    <w:abstractNumId w:val="0"/>
  </w:num>
  <w:num w:numId="30">
    <w:abstractNumId w:val="37"/>
  </w:num>
  <w:num w:numId="31">
    <w:abstractNumId w:val="6"/>
  </w:num>
  <w:num w:numId="32">
    <w:abstractNumId w:val="40"/>
  </w:num>
  <w:num w:numId="33">
    <w:abstractNumId w:val="38"/>
  </w:num>
  <w:num w:numId="34">
    <w:abstractNumId w:val="19"/>
  </w:num>
  <w:num w:numId="35">
    <w:abstractNumId w:val="41"/>
  </w:num>
  <w:num w:numId="36">
    <w:abstractNumId w:val="32"/>
  </w:num>
  <w:num w:numId="37">
    <w:abstractNumId w:val="2"/>
  </w:num>
  <w:num w:numId="38">
    <w:abstractNumId w:val="34"/>
  </w:num>
  <w:num w:numId="39">
    <w:abstractNumId w:val="24"/>
  </w:num>
  <w:num w:numId="40">
    <w:abstractNumId w:val="28"/>
  </w:num>
  <w:num w:numId="41">
    <w:abstractNumId w:val="15"/>
  </w:num>
  <w:num w:numId="4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8D5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07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620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70E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2F6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E46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2F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C1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A7C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C6D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BBB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8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1D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3FB3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6F9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0F2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804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85D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5FDE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BE8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5EA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591"/>
    <w:rsid w:val="00833678"/>
    <w:rsid w:val="00833831"/>
    <w:rsid w:val="00834A05"/>
    <w:rsid w:val="00834D9B"/>
    <w:rsid w:val="00835284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45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9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757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295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3A3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C17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5BCE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91E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872"/>
    <w:rsid w:val="00CE7AF8"/>
    <w:rsid w:val="00CE7B38"/>
    <w:rsid w:val="00CE7D5A"/>
    <w:rsid w:val="00CE7E43"/>
    <w:rsid w:val="00CF080B"/>
    <w:rsid w:val="00CF0B77"/>
    <w:rsid w:val="00CF1396"/>
    <w:rsid w:val="00CF15AF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4A4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2B4"/>
    <w:rsid w:val="00E94688"/>
    <w:rsid w:val="00E94B44"/>
    <w:rsid w:val="00E94ED1"/>
    <w:rsid w:val="00E95CE0"/>
    <w:rsid w:val="00E96761"/>
    <w:rsid w:val="00E9695C"/>
    <w:rsid w:val="00E969B1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CDB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51C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8" type="connector" idref="#_x0000_s1097"/>
        <o:r id="V:Rule19" type="connector" idref="#Прямая со стрелкой 9"/>
        <o:r id="V:Rule20" type="connector" idref="#Прямая со стрелкой 27"/>
        <o:r id="V:Rule21" type="connector" idref="#_x0000_s1095"/>
        <o:r id="V:Rule22" type="connector" idref="#_x0000_s1104"/>
        <o:r id="V:Rule23" type="connector" idref="#_x0000_s1105"/>
        <o:r id="V:Rule24" type="connector" idref="#Прямая со стрелкой 43"/>
        <o:r id="V:Rule25" type="connector" idref="#_x0000_s1092"/>
        <o:r id="V:Rule26" type="connector" idref="#_x0000_s1103"/>
        <o:r id="V:Rule27" type="connector" idref="#_x0000_s1091"/>
        <o:r id="V:Rule28" type="connector" idref="#Прямая со стрелкой 10"/>
        <o:r id="V:Rule29" type="connector" idref="#Прямая со стрелкой 42"/>
        <o:r id="V:Rule30" type="connector" idref="#_x0000_s1093"/>
        <o:r id="V:Rule31" type="connector" idref="#_x0000_s1094"/>
        <o:r id="V:Rule32" type="connector" idref="#_x0000_s1098"/>
        <o:r id="V:Rule33" type="connector" idref="#Прямая со стрелкой 41"/>
        <o:r id="V:Rule34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115E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uiPriority w:val="99"/>
    <w:rsid w:val="008115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115EA"/>
  </w:style>
  <w:style w:type="character" w:customStyle="1" w:styleId="14">
    <w:name w:val="Основной шрифт абзаца1"/>
    <w:rsid w:val="008115EA"/>
  </w:style>
  <w:style w:type="character" w:customStyle="1" w:styleId="Absatz-Standardschriftart">
    <w:name w:val="Absatz-Standardschriftart"/>
    <w:rsid w:val="008115EA"/>
  </w:style>
  <w:style w:type="character" w:customStyle="1" w:styleId="WW-Absatz-Standardschriftart">
    <w:name w:val="WW-Absatz-Standardschriftart"/>
    <w:rsid w:val="008115EA"/>
  </w:style>
  <w:style w:type="character" w:customStyle="1" w:styleId="WW-Absatz-Standardschriftart1">
    <w:name w:val="WW-Absatz-Standardschriftart1"/>
    <w:rsid w:val="008115EA"/>
  </w:style>
  <w:style w:type="paragraph" w:customStyle="1" w:styleId="aff0">
    <w:name w:val="Заголовок"/>
    <w:basedOn w:val="a"/>
    <w:next w:val="a3"/>
    <w:rsid w:val="008115EA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f1">
    <w:name w:val="List"/>
    <w:basedOn w:val="a3"/>
    <w:semiHidden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customStyle="1" w:styleId="25">
    <w:name w:val="Название2"/>
    <w:basedOn w:val="a"/>
    <w:rsid w:val="008115EA"/>
    <w:pPr>
      <w:widowControl w:val="0"/>
      <w:suppressLineNumbers/>
      <w:suppressAutoHyphens/>
      <w:spacing w:before="120" w:after="120"/>
    </w:pPr>
    <w:rPr>
      <w:rFonts w:ascii="Arial" w:eastAsia="SimSun" w:hAnsi="Arial" w:cs="Tahoma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8115EA"/>
    <w:pPr>
      <w:widowControl w:val="0"/>
      <w:suppressLineNumbers/>
      <w:suppressAutoHyphens/>
    </w:pPr>
    <w:rPr>
      <w:rFonts w:ascii="Arial" w:eastAsia="SimSun" w:hAnsi="Arial" w:cs="Tahoma"/>
      <w:kern w:val="1"/>
      <w:lang w:eastAsia="hi-IN" w:bidi="hi-IN"/>
    </w:rPr>
  </w:style>
  <w:style w:type="paragraph" w:customStyle="1" w:styleId="15">
    <w:name w:val="Название1"/>
    <w:basedOn w:val="a"/>
    <w:rsid w:val="008115EA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2">
    <w:name w:val="Содержимое таблицы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3">
    <w:name w:val="Заголовок таблицы"/>
    <w:basedOn w:val="aff2"/>
    <w:rsid w:val="008115EA"/>
    <w:pPr>
      <w:jc w:val="center"/>
    </w:pPr>
    <w:rPr>
      <w:b/>
      <w:bCs/>
    </w:rPr>
  </w:style>
  <w:style w:type="paragraph" w:customStyle="1" w:styleId="aff4">
    <w:name w:val="Содержимое врезки"/>
    <w:basedOn w:val="a3"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styleId="aff5">
    <w:name w:val="No Spacing"/>
    <w:qFormat/>
    <w:rsid w:val="0081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Default">
    <w:name w:val="Default"/>
    <w:rsid w:val="00811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1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m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009D72FCC7BCF5BDB5A5B334AC9F899A52500CCA1044E1A472BD7931006692D76B9AE64F17C411r2m6I" TargetMode="External"/><Relationship Id="rId17" Type="http://schemas.openxmlformats.org/officeDocument/2006/relationships/hyperlink" Target="mailto:goradm@at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8A3C4317B9FDD8AD09A2A862B3CEAD2A5D4A0ED7773C3202E7B834CU5j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nmar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mi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BA86-F9A7-49F4-9AC9-C1135008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34</Pages>
  <Words>11578</Words>
  <Characters>65999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18</cp:revision>
  <cp:lastPrinted>2017-02-09T10:50:00Z</cp:lastPrinted>
  <dcterms:created xsi:type="dcterms:W3CDTF">2017-12-13T14:32:00Z</dcterms:created>
  <dcterms:modified xsi:type="dcterms:W3CDTF">2017-12-14T12:55:00Z</dcterms:modified>
</cp:coreProperties>
</file>