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0A" w:rsidRPr="0031738E" w:rsidRDefault="00396467" w:rsidP="00A5080A">
      <w:pPr>
        <w:ind w:left="6372" w:firstLine="708"/>
        <w:jc w:val="right"/>
        <w:rPr>
          <w:sz w:val="26"/>
          <w:szCs w:val="26"/>
        </w:rPr>
      </w:pPr>
      <w:r w:rsidRPr="00396467">
        <w:rPr>
          <w:rFonts w:ascii="Calibri" w:hAnsi="Calibri"/>
          <w:noProof/>
          <w:sz w:val="22"/>
          <w:szCs w:val="22"/>
        </w:rPr>
        <w:pict>
          <v:rect id="_x0000_s1026" style="position:absolute;left:0;text-align:left;margin-left:234pt;margin-top:-27pt;width:18pt;height:27pt;z-index:251662336" stroked="f"/>
        </w:pict>
      </w:r>
      <w:r w:rsidR="00A5080A" w:rsidRPr="0031738E">
        <w:rPr>
          <w:sz w:val="26"/>
          <w:szCs w:val="26"/>
        </w:rPr>
        <w:t>Приложение</w:t>
      </w:r>
    </w:p>
    <w:p w:rsidR="00A5080A" w:rsidRPr="0031738E" w:rsidRDefault="00A5080A" w:rsidP="00A5080A">
      <w:pPr>
        <w:jc w:val="right"/>
        <w:rPr>
          <w:sz w:val="26"/>
          <w:szCs w:val="26"/>
        </w:rPr>
      </w:pPr>
      <w:r>
        <w:rPr>
          <w:sz w:val="26"/>
          <w:szCs w:val="26"/>
        </w:rPr>
        <w:t>УТВЕРЖДЕН</w:t>
      </w:r>
    </w:p>
    <w:p w:rsidR="00A5080A" w:rsidRPr="0031738E" w:rsidRDefault="00A5080A" w:rsidP="00A5080A">
      <w:pPr>
        <w:jc w:val="right"/>
        <w:rPr>
          <w:sz w:val="26"/>
          <w:szCs w:val="26"/>
        </w:rPr>
      </w:pPr>
      <w:r w:rsidRPr="0031738E">
        <w:rPr>
          <w:sz w:val="26"/>
          <w:szCs w:val="26"/>
        </w:rPr>
        <w:t>постановлением Администрации МО</w:t>
      </w:r>
    </w:p>
    <w:p w:rsidR="00A5080A" w:rsidRPr="0031738E" w:rsidRDefault="00A5080A" w:rsidP="00A5080A">
      <w:pPr>
        <w:jc w:val="right"/>
        <w:rPr>
          <w:sz w:val="26"/>
          <w:szCs w:val="26"/>
        </w:rPr>
      </w:pPr>
      <w:r w:rsidRPr="0031738E">
        <w:rPr>
          <w:sz w:val="26"/>
          <w:szCs w:val="26"/>
        </w:rPr>
        <w:t>"Городской округ "Город Нарьян-Мар"</w:t>
      </w:r>
    </w:p>
    <w:p w:rsidR="00A5080A" w:rsidRPr="0031738E" w:rsidRDefault="00A5080A" w:rsidP="00A5080A">
      <w:pPr>
        <w:jc w:val="right"/>
        <w:rPr>
          <w:b/>
          <w:bCs/>
          <w:sz w:val="26"/>
          <w:szCs w:val="26"/>
        </w:rPr>
      </w:pPr>
      <w:r w:rsidRPr="0031738E">
        <w:rPr>
          <w:sz w:val="26"/>
          <w:szCs w:val="26"/>
        </w:rPr>
        <w:t xml:space="preserve">от </w:t>
      </w:r>
      <w:r>
        <w:rPr>
          <w:sz w:val="26"/>
          <w:szCs w:val="26"/>
        </w:rPr>
        <w:t>25.11.2014</w:t>
      </w:r>
      <w:r w:rsidRPr="0031738E">
        <w:rPr>
          <w:sz w:val="26"/>
          <w:szCs w:val="26"/>
        </w:rPr>
        <w:t xml:space="preserve"> № </w:t>
      </w:r>
      <w:r>
        <w:rPr>
          <w:sz w:val="26"/>
          <w:szCs w:val="26"/>
        </w:rPr>
        <w:t>2873</w:t>
      </w:r>
    </w:p>
    <w:p w:rsidR="00A5080A" w:rsidRPr="0079534D" w:rsidRDefault="00A5080A" w:rsidP="00A5080A">
      <w:pPr>
        <w:widowControl w:val="0"/>
        <w:autoSpaceDE w:val="0"/>
        <w:autoSpaceDN w:val="0"/>
        <w:adjustRightInd w:val="0"/>
        <w:ind w:firstLine="540"/>
        <w:jc w:val="both"/>
        <w:rPr>
          <w:sz w:val="26"/>
          <w:szCs w:val="26"/>
        </w:rPr>
      </w:pP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АДМИНИСТРАТИВНЫЙ РЕГЛАМЕНТ</w:t>
      </w: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ИСПОЛНЕНИЯ МУНИЦИПАЛЬНОЙ ФУНКЦИИ</w:t>
      </w: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 xml:space="preserve"> "МУНИЦИПАЛЬНЫЙ ЖИЛИЩНЫЙ КОНТРОЛЬ"</w:t>
      </w:r>
    </w:p>
    <w:p w:rsidR="00A5080A" w:rsidRPr="000C08C3" w:rsidRDefault="00A5080A" w:rsidP="00A5080A">
      <w:pPr>
        <w:widowControl w:val="0"/>
        <w:autoSpaceDE w:val="0"/>
        <w:autoSpaceDN w:val="0"/>
        <w:adjustRightInd w:val="0"/>
        <w:jc w:val="center"/>
        <w:rPr>
          <w:bCs/>
          <w:sz w:val="26"/>
          <w:szCs w:val="26"/>
        </w:rPr>
      </w:pPr>
    </w:p>
    <w:p w:rsidR="00A5080A" w:rsidRPr="0079534D" w:rsidRDefault="00A5080A" w:rsidP="00A5080A">
      <w:pPr>
        <w:widowControl w:val="0"/>
        <w:autoSpaceDE w:val="0"/>
        <w:autoSpaceDN w:val="0"/>
        <w:adjustRightInd w:val="0"/>
        <w:jc w:val="center"/>
        <w:outlineLvl w:val="1"/>
        <w:rPr>
          <w:sz w:val="26"/>
          <w:szCs w:val="26"/>
        </w:rPr>
      </w:pPr>
      <w:r w:rsidRPr="0079534D">
        <w:rPr>
          <w:sz w:val="26"/>
          <w:szCs w:val="26"/>
        </w:rPr>
        <w:t>1. Общие положения</w:t>
      </w:r>
    </w:p>
    <w:p w:rsidR="00A5080A" w:rsidRPr="0079534D" w:rsidRDefault="00A5080A" w:rsidP="00A5080A">
      <w:pPr>
        <w:widowControl w:val="0"/>
        <w:autoSpaceDE w:val="0"/>
        <w:autoSpaceDN w:val="0"/>
        <w:adjustRightInd w:val="0"/>
        <w:jc w:val="center"/>
        <w:rPr>
          <w:sz w:val="26"/>
          <w:szCs w:val="26"/>
        </w:rPr>
      </w:pPr>
    </w:p>
    <w:p w:rsidR="00A5080A" w:rsidRPr="0079534D" w:rsidRDefault="00A5080A" w:rsidP="00A5080A">
      <w:pPr>
        <w:widowControl w:val="0"/>
        <w:autoSpaceDE w:val="0"/>
        <w:autoSpaceDN w:val="0"/>
        <w:adjustRightInd w:val="0"/>
        <w:jc w:val="center"/>
        <w:outlineLvl w:val="2"/>
        <w:rPr>
          <w:sz w:val="26"/>
          <w:szCs w:val="26"/>
        </w:rPr>
      </w:pPr>
      <w:r w:rsidRPr="0079534D">
        <w:rPr>
          <w:sz w:val="26"/>
          <w:szCs w:val="26"/>
        </w:rPr>
        <w:t>Наименование муниципальной функции</w:t>
      </w:r>
    </w:p>
    <w:p w:rsidR="00A5080A" w:rsidRPr="0079534D" w:rsidRDefault="00A5080A" w:rsidP="00A5080A">
      <w:pPr>
        <w:widowControl w:val="0"/>
        <w:autoSpaceDE w:val="0"/>
        <w:autoSpaceDN w:val="0"/>
        <w:adjustRightInd w:val="0"/>
        <w:ind w:firstLine="540"/>
        <w:jc w:val="both"/>
        <w:rPr>
          <w:sz w:val="26"/>
          <w:szCs w:val="26"/>
        </w:rPr>
      </w:pPr>
    </w:p>
    <w:p w:rsidR="00A5080A" w:rsidRPr="00A5080A" w:rsidRDefault="00A5080A" w:rsidP="00A5080A">
      <w:pPr>
        <w:pStyle w:val="ad"/>
        <w:widowControl w:val="0"/>
        <w:numPr>
          <w:ilvl w:val="1"/>
          <w:numId w:val="7"/>
        </w:numPr>
        <w:tabs>
          <w:tab w:val="left" w:pos="1276"/>
        </w:tabs>
        <w:autoSpaceDE w:val="0"/>
        <w:autoSpaceDN w:val="0"/>
        <w:adjustRightInd w:val="0"/>
        <w:ind w:left="0" w:firstLine="709"/>
        <w:jc w:val="both"/>
        <w:rPr>
          <w:sz w:val="26"/>
          <w:szCs w:val="26"/>
        </w:rPr>
      </w:pPr>
      <w:r w:rsidRPr="00A5080A">
        <w:rPr>
          <w:sz w:val="26"/>
          <w:szCs w:val="26"/>
        </w:rPr>
        <w:t xml:space="preserve">Наименование муниципальной функции: "Муниципальный жилищный контроль" (далее </w:t>
      </w:r>
      <w:r>
        <w:rPr>
          <w:sz w:val="26"/>
          <w:szCs w:val="26"/>
        </w:rPr>
        <w:t>–</w:t>
      </w:r>
      <w:r w:rsidRPr="00A5080A">
        <w:rPr>
          <w:sz w:val="26"/>
          <w:szCs w:val="26"/>
        </w:rPr>
        <w:t xml:space="preserve"> Муниципальная функция).</w:t>
      </w:r>
    </w:p>
    <w:p w:rsidR="00A5080A" w:rsidRPr="00A5080A" w:rsidRDefault="00A5080A" w:rsidP="00A5080A">
      <w:pPr>
        <w:widowControl w:val="0"/>
        <w:tabs>
          <w:tab w:val="left" w:pos="1276"/>
        </w:tabs>
        <w:autoSpaceDE w:val="0"/>
        <w:autoSpaceDN w:val="0"/>
        <w:adjustRightInd w:val="0"/>
        <w:ind w:firstLine="709"/>
        <w:jc w:val="both"/>
        <w:rPr>
          <w:sz w:val="26"/>
          <w:szCs w:val="26"/>
        </w:rPr>
      </w:pPr>
    </w:p>
    <w:p w:rsidR="00A5080A" w:rsidRPr="00A5080A" w:rsidRDefault="00A5080A" w:rsidP="00A5080A">
      <w:pPr>
        <w:widowControl w:val="0"/>
        <w:tabs>
          <w:tab w:val="left" w:pos="1276"/>
        </w:tabs>
        <w:autoSpaceDE w:val="0"/>
        <w:autoSpaceDN w:val="0"/>
        <w:adjustRightInd w:val="0"/>
        <w:ind w:firstLine="709"/>
        <w:jc w:val="center"/>
        <w:rPr>
          <w:sz w:val="26"/>
          <w:szCs w:val="26"/>
        </w:rPr>
      </w:pPr>
      <w:r w:rsidRPr="00A5080A">
        <w:rPr>
          <w:sz w:val="26"/>
          <w:szCs w:val="26"/>
        </w:rPr>
        <w:t xml:space="preserve">Наименование органа местного самоуправления, исполняющего </w:t>
      </w:r>
      <w:r w:rsidR="00FA59DB">
        <w:rPr>
          <w:sz w:val="26"/>
          <w:szCs w:val="26"/>
        </w:rPr>
        <w:t>М</w:t>
      </w:r>
      <w:r w:rsidRPr="00A5080A">
        <w:rPr>
          <w:sz w:val="26"/>
          <w:szCs w:val="26"/>
        </w:rPr>
        <w:t xml:space="preserve">униципальную функцию, наименование структурного подразделения органа местного самоуправления, осуществляющего непосредственное исполнение </w:t>
      </w:r>
      <w:r w:rsidR="00FA59DB">
        <w:rPr>
          <w:sz w:val="26"/>
          <w:szCs w:val="26"/>
        </w:rPr>
        <w:t>М</w:t>
      </w:r>
      <w:r w:rsidRPr="00A5080A">
        <w:rPr>
          <w:sz w:val="26"/>
          <w:szCs w:val="26"/>
        </w:rPr>
        <w:t>униципальной функции и разработку административного регламента</w:t>
      </w:r>
    </w:p>
    <w:p w:rsidR="00A5080A" w:rsidRPr="00A5080A" w:rsidRDefault="00A5080A" w:rsidP="00A5080A">
      <w:pPr>
        <w:widowControl w:val="0"/>
        <w:tabs>
          <w:tab w:val="left" w:pos="1276"/>
        </w:tabs>
        <w:autoSpaceDE w:val="0"/>
        <w:autoSpaceDN w:val="0"/>
        <w:adjustRightInd w:val="0"/>
        <w:ind w:firstLine="709"/>
        <w:jc w:val="center"/>
        <w:rPr>
          <w:sz w:val="26"/>
          <w:szCs w:val="26"/>
        </w:rPr>
      </w:pPr>
    </w:p>
    <w:p w:rsidR="00A5080A" w:rsidRPr="00A5080A" w:rsidRDefault="00A5080A" w:rsidP="00A5080A">
      <w:pPr>
        <w:widowControl w:val="0"/>
        <w:tabs>
          <w:tab w:val="left" w:pos="1276"/>
        </w:tabs>
        <w:autoSpaceDE w:val="0"/>
        <w:autoSpaceDN w:val="0"/>
        <w:adjustRightInd w:val="0"/>
        <w:ind w:firstLine="709"/>
        <w:jc w:val="both"/>
        <w:rPr>
          <w:sz w:val="26"/>
          <w:szCs w:val="26"/>
        </w:rPr>
      </w:pPr>
      <w:r w:rsidRPr="00A5080A">
        <w:rPr>
          <w:sz w:val="26"/>
          <w:szCs w:val="26"/>
        </w:rPr>
        <w:t>1.2.</w:t>
      </w:r>
      <w:r w:rsidRPr="00A5080A">
        <w:rPr>
          <w:sz w:val="26"/>
          <w:szCs w:val="26"/>
        </w:rPr>
        <w:tab/>
        <w:t xml:space="preserve">Муниципальная функция исполняется Администрацией МО "Городской округ "Город Нарьян-Мар". Структурное подразделение, ответственное </w:t>
      </w:r>
      <w:r>
        <w:rPr>
          <w:sz w:val="26"/>
          <w:szCs w:val="26"/>
        </w:rPr>
        <w:t xml:space="preserve">                          </w:t>
      </w:r>
      <w:r w:rsidRPr="00A5080A">
        <w:rPr>
          <w:sz w:val="26"/>
          <w:szCs w:val="26"/>
        </w:rPr>
        <w:t>за и</w:t>
      </w:r>
      <w:r>
        <w:rPr>
          <w:sz w:val="26"/>
          <w:szCs w:val="26"/>
        </w:rPr>
        <w:t xml:space="preserve">сполнение </w:t>
      </w:r>
      <w:r w:rsidR="00FA59DB">
        <w:rPr>
          <w:sz w:val="26"/>
          <w:szCs w:val="26"/>
        </w:rPr>
        <w:t>М</w:t>
      </w:r>
      <w:r>
        <w:rPr>
          <w:sz w:val="26"/>
          <w:szCs w:val="26"/>
        </w:rPr>
        <w:t>униципальной функции</w:t>
      </w:r>
      <w:r w:rsidRPr="00A5080A">
        <w:rPr>
          <w:sz w:val="26"/>
          <w:szCs w:val="26"/>
        </w:rPr>
        <w:t xml:space="preserve"> </w:t>
      </w:r>
      <w:r>
        <w:rPr>
          <w:sz w:val="26"/>
          <w:szCs w:val="26"/>
        </w:rPr>
        <w:t>–</w:t>
      </w:r>
      <w:r w:rsidRPr="00A5080A">
        <w:rPr>
          <w:sz w:val="26"/>
          <w:szCs w:val="26"/>
        </w:rPr>
        <w:t xml:space="preserve"> Отдел муниципального контроля Администрации МО "Городской округ "Город Нарьян-Мар" (далее </w:t>
      </w:r>
      <w:r w:rsidR="00B156C3">
        <w:rPr>
          <w:sz w:val="26"/>
          <w:szCs w:val="26"/>
        </w:rPr>
        <w:t>–</w:t>
      </w:r>
      <w:r w:rsidRPr="00A5080A">
        <w:rPr>
          <w:sz w:val="26"/>
          <w:szCs w:val="26"/>
        </w:rPr>
        <w:t xml:space="preserve"> Отдел).</w:t>
      </w:r>
    </w:p>
    <w:p w:rsidR="00A5080A" w:rsidRPr="00A5080A" w:rsidRDefault="00B156C3" w:rsidP="00A5080A">
      <w:pPr>
        <w:autoSpaceDE w:val="0"/>
        <w:autoSpaceDN w:val="0"/>
        <w:adjustRightInd w:val="0"/>
        <w:ind w:firstLine="709"/>
        <w:jc w:val="both"/>
        <w:rPr>
          <w:sz w:val="26"/>
          <w:szCs w:val="26"/>
        </w:rPr>
      </w:pPr>
      <w:r>
        <w:rPr>
          <w:sz w:val="26"/>
          <w:szCs w:val="26"/>
        </w:rPr>
        <w:t>1.2.1.</w:t>
      </w:r>
      <w:r>
        <w:rPr>
          <w:sz w:val="26"/>
          <w:szCs w:val="26"/>
        </w:rPr>
        <w:tab/>
      </w:r>
      <w:r w:rsidR="00A5080A" w:rsidRPr="00A5080A">
        <w:rPr>
          <w:sz w:val="26"/>
          <w:szCs w:val="26"/>
        </w:rPr>
        <w:t xml:space="preserve">При исполнении Муниципальной функции Отдел взаимодействует </w:t>
      </w:r>
      <w:r>
        <w:rPr>
          <w:sz w:val="26"/>
          <w:szCs w:val="26"/>
        </w:rPr>
        <w:t xml:space="preserve">                </w:t>
      </w:r>
      <w:r w:rsidR="00A5080A" w:rsidRPr="00A5080A">
        <w:rPr>
          <w:sz w:val="26"/>
          <w:szCs w:val="26"/>
        </w:rPr>
        <w:t>с органами, уполномоченными на осуществление госуда</w:t>
      </w:r>
      <w:r>
        <w:rPr>
          <w:sz w:val="26"/>
          <w:szCs w:val="26"/>
        </w:rPr>
        <w:t xml:space="preserve">рственного контроля (надзора), </w:t>
      </w:r>
      <w:r w:rsidR="00A5080A" w:rsidRPr="00A5080A">
        <w:rPr>
          <w:sz w:val="26"/>
          <w:szCs w:val="26"/>
        </w:rPr>
        <w:t>при организации и проведении проверок</w:t>
      </w:r>
      <w:r>
        <w:rPr>
          <w:sz w:val="26"/>
          <w:szCs w:val="26"/>
        </w:rPr>
        <w:t>.</w:t>
      </w:r>
    </w:p>
    <w:p w:rsidR="00A5080A" w:rsidRPr="00A5080A" w:rsidRDefault="00B156C3" w:rsidP="00A5080A">
      <w:pPr>
        <w:widowControl w:val="0"/>
        <w:autoSpaceDE w:val="0"/>
        <w:autoSpaceDN w:val="0"/>
        <w:adjustRightInd w:val="0"/>
        <w:ind w:firstLine="709"/>
        <w:jc w:val="both"/>
        <w:rPr>
          <w:sz w:val="26"/>
          <w:szCs w:val="26"/>
        </w:rPr>
      </w:pPr>
      <w:r>
        <w:rPr>
          <w:sz w:val="26"/>
          <w:szCs w:val="26"/>
        </w:rPr>
        <w:t>1.2.2.</w:t>
      </w:r>
      <w:r>
        <w:rPr>
          <w:sz w:val="26"/>
          <w:szCs w:val="26"/>
        </w:rPr>
        <w:tab/>
      </w:r>
      <w:r w:rsidR="00A5080A" w:rsidRPr="00A5080A">
        <w:rPr>
          <w:sz w:val="26"/>
          <w:szCs w:val="26"/>
        </w:rPr>
        <w:t xml:space="preserve">При исполнении Муниципальной функции Отдел взаимодействует </w:t>
      </w:r>
      <w:proofErr w:type="gramStart"/>
      <w:r w:rsidR="00A5080A" w:rsidRPr="00A5080A">
        <w:rPr>
          <w:sz w:val="26"/>
          <w:szCs w:val="26"/>
        </w:rPr>
        <w:t>с</w:t>
      </w:r>
      <w:proofErr w:type="gramEnd"/>
      <w:r w:rsidR="00A5080A"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с отделом делопроизводства Администрации МО "Городской округ "Город Нарьян-Мар" – в части документооборота заявлений и обращений граждан, юридических лиц и индивидуальных предпринимателей, иной переписки;</w:t>
      </w:r>
    </w:p>
    <w:p w:rsidR="00A5080A" w:rsidRPr="00A5080A" w:rsidRDefault="00A5080A" w:rsidP="00A5080A">
      <w:pPr>
        <w:autoSpaceDE w:val="0"/>
        <w:autoSpaceDN w:val="0"/>
        <w:adjustRightInd w:val="0"/>
        <w:ind w:firstLine="709"/>
        <w:jc w:val="both"/>
        <w:rPr>
          <w:sz w:val="26"/>
          <w:szCs w:val="26"/>
        </w:rPr>
      </w:pPr>
      <w:r w:rsidRPr="00A5080A">
        <w:rPr>
          <w:sz w:val="26"/>
          <w:szCs w:val="26"/>
        </w:rPr>
        <w:t xml:space="preserve">- с </w:t>
      </w:r>
      <w:proofErr w:type="spellStart"/>
      <w:r w:rsidRPr="00A5080A">
        <w:rPr>
          <w:sz w:val="26"/>
          <w:szCs w:val="26"/>
        </w:rPr>
        <w:t>саморегулируемыми</w:t>
      </w:r>
      <w:proofErr w:type="spellEnd"/>
      <w:r w:rsidRPr="00A5080A">
        <w:rPr>
          <w:sz w:val="26"/>
          <w:szCs w:val="26"/>
        </w:rPr>
        <w:t xml:space="preserve"> организациями по вопросам защиты прав их членов при осуществлении муниципального контроля;</w:t>
      </w:r>
    </w:p>
    <w:p w:rsidR="00A5080A" w:rsidRPr="00A5080A" w:rsidRDefault="00A5080A" w:rsidP="00A5080A">
      <w:pPr>
        <w:autoSpaceDE w:val="0"/>
        <w:autoSpaceDN w:val="0"/>
        <w:adjustRightInd w:val="0"/>
        <w:ind w:firstLine="709"/>
        <w:jc w:val="both"/>
        <w:rPr>
          <w:sz w:val="26"/>
          <w:szCs w:val="26"/>
        </w:rPr>
      </w:pPr>
      <w:r w:rsidRPr="00A5080A">
        <w:rPr>
          <w:sz w:val="26"/>
          <w:szCs w:val="26"/>
        </w:rPr>
        <w:t xml:space="preserve">- с учреждениями, предприятиями и организациями, экспертами, экспертными организациями, не состоящими в гражданско-правовых и трудовых отношениях </w:t>
      </w:r>
      <w:r w:rsidR="00B156C3">
        <w:rPr>
          <w:sz w:val="26"/>
          <w:szCs w:val="26"/>
        </w:rPr>
        <w:t xml:space="preserve">               </w:t>
      </w:r>
      <w:r w:rsidRPr="00A5080A">
        <w:rPr>
          <w:sz w:val="26"/>
          <w:szCs w:val="26"/>
        </w:rPr>
        <w:t>с юридическим лицом, индивидуальным предпринимателем, в отношении которых проводится проверка, и не являющи</w:t>
      </w:r>
      <w:r w:rsidR="00B156C3">
        <w:rPr>
          <w:sz w:val="26"/>
          <w:szCs w:val="26"/>
        </w:rPr>
        <w:t>ми</w:t>
      </w:r>
      <w:r w:rsidRPr="00A5080A">
        <w:rPr>
          <w:sz w:val="26"/>
          <w:szCs w:val="26"/>
        </w:rPr>
        <w:t xml:space="preserve">ся </w:t>
      </w:r>
      <w:hyperlink r:id="rId8" w:history="1">
        <w:proofErr w:type="spellStart"/>
        <w:r w:rsidRPr="00A5080A">
          <w:rPr>
            <w:sz w:val="26"/>
            <w:szCs w:val="26"/>
          </w:rPr>
          <w:t>аффилированными</w:t>
        </w:r>
        <w:proofErr w:type="spellEnd"/>
        <w:r w:rsidRPr="00A5080A">
          <w:rPr>
            <w:sz w:val="26"/>
            <w:szCs w:val="26"/>
          </w:rPr>
          <w:t xml:space="preserve"> лицами</w:t>
        </w:r>
      </w:hyperlink>
      <w:r w:rsidRPr="00A5080A">
        <w:rPr>
          <w:sz w:val="26"/>
          <w:szCs w:val="26"/>
        </w:rPr>
        <w:t xml:space="preserve"> проверяемых лиц.</w:t>
      </w:r>
    </w:p>
    <w:p w:rsidR="00A5080A" w:rsidRPr="00A5080A" w:rsidRDefault="00A5080A" w:rsidP="00A5080A">
      <w:pPr>
        <w:widowControl w:val="0"/>
        <w:numPr>
          <w:ins w:id="0" w:author="Unknown" w:date="2014-03-17T15:59:00Z"/>
        </w:numPr>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Перечень нормативных правовых актов, регулирующих исполнение</w:t>
      </w:r>
    </w:p>
    <w:p w:rsidR="00A5080A" w:rsidRPr="00A5080A" w:rsidRDefault="00FA59DB" w:rsidP="00A5080A">
      <w:pPr>
        <w:widowControl w:val="0"/>
        <w:autoSpaceDE w:val="0"/>
        <w:autoSpaceDN w:val="0"/>
        <w:adjustRightInd w:val="0"/>
        <w:ind w:firstLine="709"/>
        <w:jc w:val="center"/>
        <w:rPr>
          <w:sz w:val="26"/>
          <w:szCs w:val="26"/>
        </w:rPr>
      </w:pPr>
      <w:r>
        <w:rPr>
          <w:sz w:val="26"/>
          <w:szCs w:val="26"/>
        </w:rPr>
        <w:t>М</w:t>
      </w:r>
      <w:r w:rsidR="00A5080A" w:rsidRPr="00A5080A">
        <w:rPr>
          <w:sz w:val="26"/>
          <w:szCs w:val="26"/>
        </w:rPr>
        <w:t>униципальной функции, с указанием их реквизитов</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источников официального опубликования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B156C3" w:rsidP="00B156C3">
      <w:pPr>
        <w:widowControl w:val="0"/>
        <w:tabs>
          <w:tab w:val="left" w:pos="1276"/>
        </w:tabs>
        <w:autoSpaceDE w:val="0"/>
        <w:autoSpaceDN w:val="0"/>
        <w:adjustRightInd w:val="0"/>
        <w:ind w:firstLine="709"/>
        <w:jc w:val="both"/>
        <w:rPr>
          <w:sz w:val="26"/>
          <w:szCs w:val="26"/>
        </w:rPr>
      </w:pPr>
      <w:r>
        <w:rPr>
          <w:sz w:val="26"/>
          <w:szCs w:val="26"/>
        </w:rPr>
        <w:t>1.3.</w:t>
      </w:r>
      <w:r>
        <w:rPr>
          <w:sz w:val="26"/>
          <w:szCs w:val="26"/>
        </w:rPr>
        <w:tab/>
      </w:r>
      <w:r w:rsidR="00A5080A" w:rsidRPr="00A5080A">
        <w:rPr>
          <w:sz w:val="26"/>
          <w:szCs w:val="26"/>
        </w:rPr>
        <w:t xml:space="preserve">Правовыми основаниями для исполнения </w:t>
      </w:r>
      <w:r w:rsidR="00FA59DB">
        <w:rPr>
          <w:sz w:val="26"/>
          <w:szCs w:val="26"/>
        </w:rPr>
        <w:t>М</w:t>
      </w:r>
      <w:r w:rsidR="00A5080A" w:rsidRPr="00A5080A">
        <w:rPr>
          <w:sz w:val="26"/>
          <w:szCs w:val="26"/>
        </w:rPr>
        <w:t>униципальной функции являются:</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Конституция Российской Федерации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7, 21.01.2009);</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Жилищный </w:t>
      </w:r>
      <w:hyperlink r:id="rId9" w:history="1">
        <w:r w:rsidR="00A5080A" w:rsidRPr="00A5080A">
          <w:rPr>
            <w:sz w:val="26"/>
            <w:szCs w:val="26"/>
          </w:rPr>
          <w:t>кодекс</w:t>
        </w:r>
      </w:hyperlink>
      <w:r w:rsidR="00A5080A" w:rsidRPr="00A5080A">
        <w:rPr>
          <w:sz w:val="26"/>
          <w:szCs w:val="26"/>
        </w:rPr>
        <w:t xml:space="preserve"> Российской Федерации от 29.12.2004 № 188-ФЗ </w:t>
      </w:r>
      <w:r w:rsidR="00A5080A" w:rsidRPr="00A5080A">
        <w:rPr>
          <w:sz w:val="26"/>
          <w:szCs w:val="26"/>
        </w:rPr>
        <w:lastRenderedPageBreak/>
        <w:t>("Российская газета", № 1, 12.01.2005);</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29.12.2004 </w:t>
      </w:r>
      <w:r>
        <w:rPr>
          <w:sz w:val="26"/>
          <w:szCs w:val="26"/>
        </w:rPr>
        <w:t>№</w:t>
      </w:r>
      <w:r w:rsidR="00A5080A" w:rsidRPr="00A5080A">
        <w:rPr>
          <w:sz w:val="26"/>
          <w:szCs w:val="26"/>
        </w:rPr>
        <w:t xml:space="preserve"> 189-ФЗ </w:t>
      </w:r>
      <w:r>
        <w:rPr>
          <w:sz w:val="26"/>
          <w:szCs w:val="26"/>
        </w:rPr>
        <w:t>"</w:t>
      </w:r>
      <w:r w:rsidR="00A5080A" w:rsidRPr="00A5080A">
        <w:rPr>
          <w:sz w:val="26"/>
          <w:szCs w:val="26"/>
        </w:rPr>
        <w:t>О введении в действие Жилищного кодекса Российской Федерации</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 1, 12.01.2005</w:t>
      </w:r>
      <w:r w:rsidR="00A5080A" w:rsidRPr="00A5080A">
        <w:rPr>
          <w:sz w:val="26"/>
          <w:szCs w:val="26"/>
        </w:rPr>
        <w:t>);</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0" w:history="1">
        <w:r w:rsidR="00A5080A" w:rsidRPr="00A5080A">
          <w:rPr>
            <w:sz w:val="26"/>
            <w:szCs w:val="26"/>
          </w:rPr>
          <w:t>закон</w:t>
        </w:r>
      </w:hyperlink>
      <w:r w:rsidR="00A5080A" w:rsidRPr="00A5080A">
        <w:rPr>
          <w:sz w:val="26"/>
          <w:szCs w:val="26"/>
        </w:rPr>
        <w:t xml:space="preserve"> от 06.10.2003 № 131-ФЗ "Об общих принципах организации местного самоуправления в Российской Федерации" ("Российская газета", № 202, 08.10.2003);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1" w:history="1">
        <w:r w:rsidR="00A5080A" w:rsidRPr="00A5080A">
          <w:rPr>
            <w:sz w:val="26"/>
            <w:szCs w:val="26"/>
          </w:rPr>
          <w:t>закон</w:t>
        </w:r>
      </w:hyperlink>
      <w:r w:rsidR="00A5080A" w:rsidRPr="00A5080A">
        <w:rPr>
          <w:sz w:val="26"/>
          <w:szCs w:val="26"/>
        </w:rPr>
        <w:t xml:space="preserve"> от 02.05.2006 № 59-ФЗ "О порядке рассмотрения обращений граждан Российской Федерации" ("Российская газета", № 95, 05.05.2006);</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2" w:history="1">
        <w:r w:rsidR="00A5080A" w:rsidRPr="00A5080A">
          <w:rPr>
            <w:sz w:val="26"/>
            <w:szCs w:val="26"/>
          </w:rPr>
          <w:t>закон</w:t>
        </w:r>
      </w:hyperlink>
      <w:r w:rsidR="00A5080A" w:rsidRPr="00A5080A">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30.12.2009 </w:t>
      </w:r>
      <w:r>
        <w:rPr>
          <w:sz w:val="26"/>
          <w:szCs w:val="26"/>
        </w:rPr>
        <w:t>№</w:t>
      </w:r>
      <w:r w:rsidR="00A5080A" w:rsidRPr="00A5080A">
        <w:rPr>
          <w:sz w:val="26"/>
          <w:szCs w:val="26"/>
        </w:rPr>
        <w:t xml:space="preserve"> 384-ФЗ </w:t>
      </w:r>
      <w:r>
        <w:rPr>
          <w:sz w:val="26"/>
          <w:szCs w:val="26"/>
        </w:rPr>
        <w:t>"</w:t>
      </w:r>
      <w:r w:rsidR="00A5080A" w:rsidRPr="00A5080A">
        <w:rPr>
          <w:sz w:val="26"/>
          <w:szCs w:val="26"/>
        </w:rPr>
        <w:t xml:space="preserve">Технический регламент </w:t>
      </w:r>
      <w:r>
        <w:rPr>
          <w:sz w:val="26"/>
          <w:szCs w:val="26"/>
        </w:rPr>
        <w:t xml:space="preserve">                 </w:t>
      </w:r>
      <w:r w:rsidR="00A5080A" w:rsidRPr="00A5080A">
        <w:rPr>
          <w:sz w:val="26"/>
          <w:szCs w:val="26"/>
        </w:rPr>
        <w:t>о безопасности зданий и сооружений</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255, 31.12.2009);</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23.11.2009 </w:t>
      </w:r>
      <w:r>
        <w:rPr>
          <w:sz w:val="26"/>
          <w:szCs w:val="26"/>
        </w:rPr>
        <w:t>№</w:t>
      </w:r>
      <w:r w:rsidR="00A5080A" w:rsidRPr="00A5080A">
        <w:rPr>
          <w:sz w:val="26"/>
          <w:szCs w:val="26"/>
        </w:rPr>
        <w:t xml:space="preserve"> 261-ФЗ </w:t>
      </w:r>
      <w:r>
        <w:rPr>
          <w:sz w:val="26"/>
          <w:szCs w:val="26"/>
        </w:rPr>
        <w:t>"</w:t>
      </w:r>
      <w:r w:rsidR="00A5080A" w:rsidRPr="00A5080A">
        <w:rPr>
          <w:sz w:val="26"/>
          <w:szCs w:val="26"/>
        </w:rPr>
        <w:t xml:space="preserve">Об энергосбережении и </w:t>
      </w:r>
      <w:r>
        <w:rPr>
          <w:sz w:val="26"/>
          <w:szCs w:val="26"/>
        </w:rPr>
        <w:t xml:space="preserve">                </w:t>
      </w:r>
      <w:r w:rsidR="00A5080A" w:rsidRPr="00A5080A">
        <w:rPr>
          <w:sz w:val="26"/>
          <w:szCs w:val="26"/>
        </w:rPr>
        <w:t>о повышении энергетической эффективности и о внесении изменений в отдельные законодательные акты Российской Федерации</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226, 27.11.2009);</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3" w:history="1">
        <w:r w:rsidRPr="00A5080A">
          <w:rPr>
            <w:sz w:val="26"/>
            <w:szCs w:val="26"/>
          </w:rPr>
          <w:t>Приказ</w:t>
        </w:r>
      </w:hyperlink>
      <w:r w:rsidRPr="00A5080A">
        <w:rPr>
          <w:sz w:val="26"/>
          <w:szCs w:val="26"/>
        </w:rPr>
        <w:t xml:space="preserve"> Министерства экономического развития Российской Федерации </w:t>
      </w:r>
      <w:r w:rsidR="00B156C3">
        <w:rPr>
          <w:sz w:val="26"/>
          <w:szCs w:val="26"/>
        </w:rPr>
        <w:t xml:space="preserve">           </w:t>
      </w:r>
      <w:r w:rsidRPr="00A5080A">
        <w:rPr>
          <w:sz w:val="26"/>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4" w:history="1">
        <w:r w:rsidRPr="00A5080A">
          <w:rPr>
            <w:sz w:val="26"/>
            <w:szCs w:val="26"/>
          </w:rPr>
          <w:t>Постановление</w:t>
        </w:r>
      </w:hyperlink>
      <w:r w:rsidRPr="00A5080A">
        <w:rPr>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080A">
        <w:rPr>
          <w:sz w:val="26"/>
          <w:szCs w:val="26"/>
        </w:rPr>
        <w:t>контроля ежегодных планов проведения плановых проверок юридических лиц</w:t>
      </w:r>
      <w:proofErr w:type="gramEnd"/>
      <w:r w:rsidRPr="00A5080A">
        <w:rPr>
          <w:sz w:val="26"/>
          <w:szCs w:val="26"/>
        </w:rPr>
        <w:t xml:space="preserve"> и индивидуальных предпринимателей" ("Собрание законодательства Российской Федерации", № 28, ст. 3706, 12.07.2010);</w:t>
      </w:r>
    </w:p>
    <w:p w:rsidR="00A5080A" w:rsidRPr="00A5080A" w:rsidRDefault="00A5080A" w:rsidP="00B156C3">
      <w:pPr>
        <w:widowControl w:val="0"/>
        <w:tabs>
          <w:tab w:val="left" w:pos="993"/>
        </w:tabs>
        <w:autoSpaceDE w:val="0"/>
        <w:autoSpaceDN w:val="0"/>
        <w:adjustRightInd w:val="0"/>
        <w:ind w:firstLine="709"/>
        <w:jc w:val="both"/>
        <w:rPr>
          <w:sz w:val="26"/>
          <w:szCs w:val="26"/>
        </w:rPr>
      </w:pPr>
      <w:proofErr w:type="gramStart"/>
      <w:r w:rsidRPr="00A5080A">
        <w:rPr>
          <w:sz w:val="26"/>
          <w:szCs w:val="26"/>
        </w:rPr>
        <w:t>-</w:t>
      </w:r>
      <w:r w:rsidR="00B156C3">
        <w:rPr>
          <w:sz w:val="26"/>
          <w:szCs w:val="26"/>
        </w:rPr>
        <w:tab/>
      </w:r>
      <w:hyperlink r:id="rId15" w:history="1">
        <w:r w:rsidRPr="00A5080A">
          <w:rPr>
            <w:sz w:val="26"/>
            <w:szCs w:val="26"/>
          </w:rPr>
          <w:t>Постановление</w:t>
        </w:r>
      </w:hyperlink>
      <w:r w:rsidRPr="00A5080A">
        <w:rPr>
          <w:sz w:val="26"/>
          <w:szCs w:val="26"/>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w:t>
      </w:r>
      <w:r w:rsidR="00B156C3">
        <w:rPr>
          <w:sz w:val="26"/>
          <w:szCs w:val="26"/>
        </w:rPr>
        <w:t xml:space="preserve">             </w:t>
      </w:r>
      <w:r w:rsidRPr="00A5080A">
        <w:rPr>
          <w:sz w:val="26"/>
          <w:szCs w:val="26"/>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00B156C3">
        <w:rPr>
          <w:sz w:val="26"/>
          <w:szCs w:val="26"/>
        </w:rPr>
        <w:t xml:space="preserve">               </w:t>
      </w:r>
      <w:r w:rsidRPr="00A5080A">
        <w:rPr>
          <w:sz w:val="26"/>
          <w:szCs w:val="26"/>
        </w:rPr>
        <w:t>с перерывами, превышающими установленную продолжительность" ("Собрание законодательства Российской Федерации", № 34, ст. 3680</w:t>
      </w:r>
      <w:proofErr w:type="gramEnd"/>
      <w:r w:rsidRPr="00A5080A">
        <w:rPr>
          <w:sz w:val="26"/>
          <w:szCs w:val="26"/>
        </w:rPr>
        <w:t>, 21.08.2006);</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06.05.2011 </w:t>
      </w:r>
      <w:r>
        <w:rPr>
          <w:sz w:val="26"/>
          <w:szCs w:val="26"/>
        </w:rPr>
        <w:t>№</w:t>
      </w:r>
      <w:r w:rsidR="00A5080A" w:rsidRPr="00A5080A">
        <w:rPr>
          <w:sz w:val="26"/>
          <w:szCs w:val="26"/>
        </w:rPr>
        <w:t xml:space="preserve"> 354 </w:t>
      </w:r>
      <w:r>
        <w:rPr>
          <w:sz w:val="26"/>
          <w:szCs w:val="26"/>
        </w:rPr>
        <w:t>"</w:t>
      </w:r>
      <w:r w:rsidR="00A5080A" w:rsidRPr="00A5080A">
        <w:rPr>
          <w:sz w:val="26"/>
          <w:szCs w:val="26"/>
        </w:rPr>
        <w:t>О предоставлении коммунальных услуг собственникам и пользователям помещений в многоквартирных домах и жилых домов</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30.05.2011, N 22, ст. 3168);</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23.05.2006 </w:t>
      </w:r>
      <w:r>
        <w:rPr>
          <w:sz w:val="26"/>
          <w:szCs w:val="26"/>
        </w:rPr>
        <w:t>№</w:t>
      </w:r>
      <w:r w:rsidR="00A5080A" w:rsidRPr="00A5080A">
        <w:rPr>
          <w:sz w:val="26"/>
          <w:szCs w:val="26"/>
        </w:rPr>
        <w:t xml:space="preserve"> 306 </w:t>
      </w:r>
      <w:r>
        <w:rPr>
          <w:sz w:val="26"/>
          <w:szCs w:val="26"/>
        </w:rPr>
        <w:t>"</w:t>
      </w:r>
      <w:r w:rsidR="00A5080A" w:rsidRPr="00A5080A">
        <w:rPr>
          <w:sz w:val="26"/>
          <w:szCs w:val="26"/>
        </w:rPr>
        <w:t>Об утверждении Правил установления и определения нормативов потребления коммунальных услуг</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xml:space="preserve">, 29.05.2006, </w:t>
      </w:r>
      <w:r>
        <w:rPr>
          <w:sz w:val="26"/>
          <w:szCs w:val="26"/>
        </w:rPr>
        <w:t>№</w:t>
      </w:r>
      <w:r w:rsidR="00A5080A" w:rsidRPr="00A5080A">
        <w:rPr>
          <w:sz w:val="26"/>
          <w:szCs w:val="26"/>
        </w:rPr>
        <w:t xml:space="preserve"> 22, ст. 2338);</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A5080A" w:rsidRPr="00A5080A">
        <w:rPr>
          <w:sz w:val="26"/>
          <w:szCs w:val="26"/>
        </w:rPr>
        <w:t xml:space="preserve">Постановление Правительства Российской Федерации от 21.05.2005 № 315 "Об утверждении типового договора социального найма жилого помещения" ("Российская газета", </w:t>
      </w:r>
      <w:r>
        <w:rPr>
          <w:sz w:val="26"/>
          <w:szCs w:val="26"/>
        </w:rPr>
        <w:t>№</w:t>
      </w:r>
      <w:r w:rsidR="00A5080A" w:rsidRPr="00A5080A">
        <w:rPr>
          <w:sz w:val="26"/>
          <w:szCs w:val="26"/>
        </w:rPr>
        <w:t xml:space="preserve"> 112, 27.05.2005);</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21.01.2006 № 25 "Об утверждении Правил пользования жилыми помещениями" ("Российская газета", № 16, 27.01.2006); </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21.07.2008 </w:t>
      </w:r>
      <w:r>
        <w:rPr>
          <w:sz w:val="26"/>
          <w:szCs w:val="26"/>
        </w:rPr>
        <w:t>№</w:t>
      </w:r>
      <w:r w:rsidR="00A5080A" w:rsidRPr="00A5080A">
        <w:rPr>
          <w:sz w:val="26"/>
          <w:szCs w:val="26"/>
        </w:rPr>
        <w:t xml:space="preserve"> 549 </w:t>
      </w:r>
      <w:r>
        <w:rPr>
          <w:sz w:val="26"/>
          <w:szCs w:val="26"/>
        </w:rPr>
        <w:t>"</w:t>
      </w:r>
      <w:r w:rsidR="00A5080A" w:rsidRPr="00A5080A">
        <w:rPr>
          <w:sz w:val="26"/>
          <w:szCs w:val="26"/>
        </w:rPr>
        <w:t>О порядке поставки газа для обеспечения коммунально-бытовых нужд граждан</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xml:space="preserve">, 28.07.2008, </w:t>
      </w:r>
      <w:r>
        <w:rPr>
          <w:sz w:val="26"/>
          <w:szCs w:val="26"/>
        </w:rPr>
        <w:t>№</w:t>
      </w:r>
      <w:r w:rsidR="00A5080A" w:rsidRPr="00A5080A">
        <w:rPr>
          <w:sz w:val="26"/>
          <w:szCs w:val="26"/>
        </w:rPr>
        <w:t xml:space="preserve"> 30 (ч. 2), ст. 3635);</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6" w:history="1">
        <w:r w:rsidRPr="00A5080A">
          <w:rPr>
            <w:sz w:val="26"/>
            <w:szCs w:val="26"/>
          </w:rPr>
          <w:t>Постановление</w:t>
        </w:r>
      </w:hyperlink>
      <w:r w:rsidRPr="00A5080A">
        <w:rPr>
          <w:sz w:val="26"/>
          <w:szCs w:val="26"/>
        </w:rPr>
        <w:t xml:space="preserve"> Государственного комитета Российской Федерации </w:t>
      </w:r>
      <w:r w:rsidR="00FF3DE4">
        <w:rPr>
          <w:sz w:val="26"/>
          <w:szCs w:val="26"/>
        </w:rPr>
        <w:t xml:space="preserve">                   </w:t>
      </w:r>
      <w:r w:rsidRPr="00A5080A">
        <w:rPr>
          <w:sz w:val="26"/>
          <w:szCs w:val="26"/>
        </w:rPr>
        <w:t xml:space="preserve">по строительству и жилищно-коммунальному комплексу от 27.09.2003 № 170 </w:t>
      </w:r>
      <w:r w:rsidR="00FF3DE4">
        <w:rPr>
          <w:sz w:val="26"/>
          <w:szCs w:val="26"/>
        </w:rPr>
        <w:t xml:space="preserve">              </w:t>
      </w:r>
      <w:r w:rsidRPr="00A5080A">
        <w:rPr>
          <w:sz w:val="26"/>
          <w:szCs w:val="26"/>
        </w:rPr>
        <w:t xml:space="preserve">"Об утверждении Правил и норм технической эксплуатации жилищного фонда" ("Российская газета", </w:t>
      </w:r>
      <w:r w:rsidR="00FF3DE4">
        <w:rPr>
          <w:sz w:val="26"/>
          <w:szCs w:val="26"/>
        </w:rPr>
        <w:t>№</w:t>
      </w:r>
      <w:r w:rsidRPr="00A5080A">
        <w:rPr>
          <w:sz w:val="26"/>
          <w:szCs w:val="26"/>
        </w:rPr>
        <w:t xml:space="preserve"> 214, 23.10.2003);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Устав муниципального образования "Городской округ "Город Нарьян-Мар" ("</w:t>
      </w:r>
      <w:proofErr w:type="spellStart"/>
      <w:r w:rsidR="00A5080A" w:rsidRPr="00A5080A">
        <w:rPr>
          <w:sz w:val="26"/>
          <w:szCs w:val="26"/>
        </w:rPr>
        <w:t>Н</w:t>
      </w:r>
      <w:r w:rsidR="00FF3DE4">
        <w:rPr>
          <w:sz w:val="26"/>
          <w:szCs w:val="26"/>
        </w:rPr>
        <w:t>я</w:t>
      </w:r>
      <w:r w:rsidR="00A5080A" w:rsidRPr="00A5080A">
        <w:rPr>
          <w:sz w:val="26"/>
          <w:szCs w:val="26"/>
        </w:rPr>
        <w:t>р</w:t>
      </w:r>
      <w:r w:rsidR="00FF3DE4">
        <w:rPr>
          <w:sz w:val="26"/>
          <w:szCs w:val="26"/>
        </w:rPr>
        <w:t>ъ</w:t>
      </w:r>
      <w:r w:rsidR="00A5080A" w:rsidRPr="00A5080A">
        <w:rPr>
          <w:sz w:val="26"/>
          <w:szCs w:val="26"/>
        </w:rPr>
        <w:t>яна</w:t>
      </w:r>
      <w:proofErr w:type="spellEnd"/>
      <w:r w:rsidR="00A5080A" w:rsidRPr="00A5080A">
        <w:rPr>
          <w:sz w:val="26"/>
          <w:szCs w:val="26"/>
        </w:rPr>
        <w:t xml:space="preserve"> </w:t>
      </w:r>
      <w:proofErr w:type="spellStart"/>
      <w:r w:rsidR="00A5080A" w:rsidRPr="00A5080A">
        <w:rPr>
          <w:sz w:val="26"/>
          <w:szCs w:val="26"/>
        </w:rPr>
        <w:t>вындер</w:t>
      </w:r>
      <w:proofErr w:type="spellEnd"/>
      <w:r w:rsidR="00A5080A" w:rsidRPr="00A5080A">
        <w:rPr>
          <w:sz w:val="26"/>
          <w:szCs w:val="26"/>
        </w:rPr>
        <w:t>", 27.12.2005, № 210);</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Закон Ненецкого автономного округ</w:t>
      </w:r>
      <w:r w:rsidR="00FF3DE4">
        <w:rPr>
          <w:sz w:val="26"/>
          <w:szCs w:val="26"/>
        </w:rPr>
        <w:t>а № 78-оз</w:t>
      </w:r>
      <w:r w:rsidR="00A5080A" w:rsidRPr="00A5080A">
        <w:rPr>
          <w:sz w:val="26"/>
          <w:szCs w:val="26"/>
        </w:rPr>
        <w:t xml:space="preserve"> от 03 октября 2012 года </w:t>
      </w:r>
      <w:r w:rsidR="00FF3DE4">
        <w:rPr>
          <w:sz w:val="26"/>
          <w:szCs w:val="26"/>
        </w:rPr>
        <w:t xml:space="preserve">            </w:t>
      </w:r>
      <w:r w:rsidR="00A5080A" w:rsidRPr="00A5080A">
        <w:rPr>
          <w:sz w:val="26"/>
          <w:szCs w:val="26"/>
        </w:rPr>
        <w:t>"О муниципальном жилищном контроле и взаимодействи</w:t>
      </w:r>
      <w:r w:rsidR="00FF3DE4">
        <w:rPr>
          <w:sz w:val="26"/>
          <w:szCs w:val="26"/>
        </w:rPr>
        <w:t>и</w:t>
      </w:r>
      <w:r w:rsidR="00A5080A" w:rsidRPr="00A5080A">
        <w:rPr>
          <w:sz w:val="26"/>
          <w:szCs w:val="26"/>
        </w:rPr>
        <w:t xml:space="preserve"> органов муниципального жилищного контроля с органом государственного жилищного надзора Ненецкого автономного округа" ("Сборник нормативных правовых актов Ненецкого автономного округа", № 32, 05.10.2012);</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7" w:history="1">
        <w:r w:rsidRPr="00A5080A">
          <w:rPr>
            <w:sz w:val="26"/>
            <w:szCs w:val="26"/>
          </w:rPr>
          <w:t>решение</w:t>
        </w:r>
      </w:hyperlink>
      <w:r w:rsidRPr="00A5080A">
        <w:rPr>
          <w:sz w:val="26"/>
          <w:szCs w:val="26"/>
        </w:rPr>
        <w:t xml:space="preserve"> С</w:t>
      </w:r>
      <w:r w:rsidR="00FF3DE4">
        <w:rPr>
          <w:sz w:val="26"/>
          <w:szCs w:val="26"/>
        </w:rPr>
        <w:t xml:space="preserve">овета городского округа "Город </w:t>
      </w:r>
      <w:r w:rsidRPr="00A5080A">
        <w:rPr>
          <w:sz w:val="26"/>
          <w:szCs w:val="26"/>
        </w:rPr>
        <w:t xml:space="preserve">Нарьян-Мар" от 27.10.2011 </w:t>
      </w:r>
      <w:r w:rsidR="00FF3DE4">
        <w:rPr>
          <w:sz w:val="26"/>
          <w:szCs w:val="26"/>
        </w:rPr>
        <w:t xml:space="preserve">             </w:t>
      </w:r>
      <w:r w:rsidRPr="00A5080A">
        <w:rPr>
          <w:sz w:val="26"/>
          <w:szCs w:val="26"/>
        </w:rPr>
        <w:t xml:space="preserve">№ 302-р "Об осуществлении муниципального контроля на территории МО "Городской округ "Город Нарьян-Мар" ("Наш Город", </w:t>
      </w:r>
      <w:r w:rsidR="00FF3DE4">
        <w:rPr>
          <w:sz w:val="26"/>
          <w:szCs w:val="26"/>
        </w:rPr>
        <w:t>№</w:t>
      </w:r>
      <w:r w:rsidRPr="00A5080A">
        <w:rPr>
          <w:sz w:val="26"/>
          <w:szCs w:val="26"/>
        </w:rPr>
        <w:t xml:space="preserve"> 60, 11.11.2011).</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Предмет 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FF3DE4" w:rsidP="00FF3DE4">
      <w:pPr>
        <w:tabs>
          <w:tab w:val="left" w:pos="1276"/>
        </w:tabs>
        <w:autoSpaceDE w:val="0"/>
        <w:autoSpaceDN w:val="0"/>
        <w:adjustRightInd w:val="0"/>
        <w:ind w:firstLine="709"/>
        <w:jc w:val="both"/>
        <w:rPr>
          <w:sz w:val="26"/>
          <w:szCs w:val="26"/>
        </w:rPr>
      </w:pPr>
      <w:r>
        <w:rPr>
          <w:sz w:val="26"/>
          <w:szCs w:val="26"/>
        </w:rPr>
        <w:t>1.4.</w:t>
      </w:r>
      <w:r>
        <w:rPr>
          <w:sz w:val="26"/>
          <w:szCs w:val="26"/>
        </w:rPr>
        <w:tab/>
      </w:r>
      <w:r w:rsidR="00A5080A" w:rsidRPr="00A5080A">
        <w:rPr>
          <w:sz w:val="26"/>
          <w:szCs w:val="26"/>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w:t>
      </w:r>
      <w:r>
        <w:rPr>
          <w:sz w:val="26"/>
          <w:szCs w:val="26"/>
        </w:rPr>
        <w:t xml:space="preserve">              </w:t>
      </w:r>
      <w:r w:rsidR="00A5080A" w:rsidRPr="00A5080A">
        <w:rPr>
          <w:sz w:val="26"/>
          <w:szCs w:val="26"/>
        </w:rPr>
        <w:t>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Права и обязанности должностных лиц при осуществлении</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FF3DE4" w:rsidP="00FF3DE4">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00A5080A" w:rsidRPr="00A5080A">
        <w:rPr>
          <w:sz w:val="26"/>
          <w:szCs w:val="26"/>
        </w:rPr>
        <w:t>При проведении проверок должностные лица Отдела, уполномоченные на осуществление муниципального контроля (далее – муниципальные инспекторы), имеют право:</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запрашивать и безвозмездно получать от органов исполнительной власти, органов местного самоуправления, юридических лиц, индивидуальных предпринимателей и граждан информацию, документы, сведения и материалы, необходимые для проверки</w:t>
      </w:r>
      <w:r>
        <w:rPr>
          <w:sz w:val="26"/>
          <w:szCs w:val="26"/>
        </w:rPr>
        <w:t>;</w:t>
      </w:r>
    </w:p>
    <w:p w:rsidR="00A5080A" w:rsidRPr="00A5080A" w:rsidRDefault="00FF3DE4" w:rsidP="00FF3DE4">
      <w:pPr>
        <w:tabs>
          <w:tab w:val="left" w:pos="993"/>
        </w:tabs>
        <w:ind w:firstLine="709"/>
        <w:jc w:val="both"/>
        <w:rPr>
          <w:sz w:val="26"/>
          <w:szCs w:val="26"/>
        </w:rPr>
      </w:pPr>
      <w:proofErr w:type="gramStart"/>
      <w:r>
        <w:rPr>
          <w:sz w:val="26"/>
          <w:szCs w:val="26"/>
        </w:rPr>
        <w:lastRenderedPageBreak/>
        <w:t>-</w:t>
      </w:r>
      <w:r>
        <w:rPr>
          <w:sz w:val="26"/>
          <w:szCs w:val="26"/>
        </w:rPr>
        <w:tab/>
      </w:r>
      <w:r w:rsidR="00A5080A" w:rsidRPr="00A5080A">
        <w:rPr>
          <w:sz w:val="26"/>
          <w:szCs w:val="26"/>
        </w:rPr>
        <w:t xml:space="preserve">беспрепятственно, по предъявлении служебного удостоверения и копии распоряжения </w:t>
      </w:r>
      <w:r>
        <w:rPr>
          <w:sz w:val="26"/>
          <w:szCs w:val="26"/>
        </w:rPr>
        <w:t>Администрации</w:t>
      </w:r>
      <w:r w:rsidR="00A5080A" w:rsidRPr="00A5080A">
        <w:rPr>
          <w:sz w:val="26"/>
          <w:szCs w:val="26"/>
        </w:rPr>
        <w:t xml:space="preserve"> МО "Городской округ "Город Нарьян-Мар" </w:t>
      </w:r>
      <w:r>
        <w:rPr>
          <w:sz w:val="26"/>
          <w:szCs w:val="26"/>
        </w:rPr>
        <w:t xml:space="preserve">                       о</w:t>
      </w:r>
      <w:r w:rsidR="00A5080A" w:rsidRPr="00A5080A">
        <w:rPr>
          <w:sz w:val="26"/>
          <w:szCs w:val="26"/>
        </w:rPr>
        <w:t xml:space="preserve">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 другие мероприятия </w:t>
      </w:r>
      <w:r>
        <w:rPr>
          <w:sz w:val="26"/>
          <w:szCs w:val="26"/>
        </w:rPr>
        <w:t xml:space="preserve">                      по контролю;</w:t>
      </w:r>
      <w:r w:rsidR="00A5080A" w:rsidRPr="00A5080A">
        <w:rPr>
          <w:sz w:val="26"/>
          <w:szCs w:val="26"/>
        </w:rPr>
        <w:t xml:space="preserve"> </w:t>
      </w:r>
      <w:proofErr w:type="gramEnd"/>
    </w:p>
    <w:p w:rsidR="00A5080A" w:rsidRPr="00A5080A" w:rsidRDefault="00FF3DE4" w:rsidP="00FF3DE4">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выдавать предписания лицам, в отношении которых осуществляются мероприятия по контролю об устранении выявленных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обращаться в органы внутренних дел и прокуратур</w:t>
      </w:r>
      <w:r w:rsidR="00FA59DB">
        <w:rPr>
          <w:sz w:val="26"/>
          <w:szCs w:val="26"/>
        </w:rPr>
        <w:t>ы</w:t>
      </w:r>
      <w:r w:rsidR="00A5080A" w:rsidRPr="00A5080A">
        <w:rPr>
          <w:sz w:val="26"/>
          <w:szCs w:val="26"/>
        </w:rPr>
        <w:t xml:space="preserve"> за содействием </w:t>
      </w:r>
      <w:r>
        <w:rPr>
          <w:sz w:val="26"/>
          <w:szCs w:val="26"/>
        </w:rPr>
        <w:t xml:space="preserve">                    </w:t>
      </w:r>
      <w:r w:rsidR="00A5080A" w:rsidRPr="00A5080A">
        <w:rPr>
          <w:sz w:val="26"/>
          <w:szCs w:val="26"/>
        </w:rPr>
        <w:t>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или требований, установленных муниципальными правовыми актами</w:t>
      </w:r>
      <w:r>
        <w:rPr>
          <w:sz w:val="26"/>
          <w:szCs w:val="26"/>
        </w:rPr>
        <w:t>;</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направлять материалы проверок </w:t>
      </w:r>
      <w:proofErr w:type="gramStart"/>
      <w:r w:rsidR="00A5080A" w:rsidRPr="00A5080A">
        <w:rPr>
          <w:sz w:val="26"/>
          <w:szCs w:val="26"/>
        </w:rPr>
        <w:t xml:space="preserve">в соответствующие органы </w:t>
      </w:r>
      <w:r>
        <w:rPr>
          <w:sz w:val="26"/>
          <w:szCs w:val="26"/>
        </w:rPr>
        <w:t xml:space="preserve">                            </w:t>
      </w:r>
      <w:r w:rsidR="00A5080A" w:rsidRPr="00A5080A">
        <w:rPr>
          <w:sz w:val="26"/>
          <w:szCs w:val="26"/>
        </w:rPr>
        <w:t>для возбуждения дел об административных правонарушениях с целью привлечения виновных лиц к административной ответственности</w:t>
      </w:r>
      <w:proofErr w:type="gramEnd"/>
      <w:r w:rsidR="00A5080A" w:rsidRPr="00A5080A">
        <w:rPr>
          <w:sz w:val="26"/>
          <w:szCs w:val="26"/>
        </w:rPr>
        <w:t>.</w:t>
      </w:r>
    </w:p>
    <w:p w:rsidR="00A5080A" w:rsidRPr="00A5080A" w:rsidRDefault="00FF3DE4" w:rsidP="00FF3DE4">
      <w:pPr>
        <w:widowControl w:val="0"/>
        <w:tabs>
          <w:tab w:val="left" w:pos="1276"/>
        </w:tabs>
        <w:autoSpaceDE w:val="0"/>
        <w:autoSpaceDN w:val="0"/>
        <w:adjustRightInd w:val="0"/>
        <w:ind w:firstLine="709"/>
        <w:jc w:val="both"/>
        <w:rPr>
          <w:sz w:val="26"/>
          <w:szCs w:val="26"/>
        </w:rPr>
      </w:pPr>
      <w:r>
        <w:rPr>
          <w:sz w:val="26"/>
          <w:szCs w:val="26"/>
        </w:rPr>
        <w:t>1.6.</w:t>
      </w:r>
      <w:r>
        <w:rPr>
          <w:sz w:val="26"/>
          <w:szCs w:val="26"/>
        </w:rPr>
        <w:tab/>
      </w:r>
      <w:r w:rsidR="00A5080A" w:rsidRPr="00A5080A">
        <w:rPr>
          <w:sz w:val="26"/>
          <w:szCs w:val="26"/>
        </w:rPr>
        <w:t>При проведении проверок муниципальные инспекторы обязаны:</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своевременно и в полном объеме исполнять предоставленные </w:t>
      </w:r>
      <w:r>
        <w:rPr>
          <w:sz w:val="26"/>
          <w:szCs w:val="26"/>
        </w:rPr>
        <w:t xml:space="preserve">                            </w:t>
      </w:r>
      <w:r w:rsidR="00A5080A" w:rsidRPr="00A5080A">
        <w:rPr>
          <w:sz w:val="26"/>
          <w:szCs w:val="26"/>
        </w:rPr>
        <w:t xml:space="preserve">в соответствии с действующим законодательством и настоящим </w:t>
      </w:r>
      <w:r>
        <w:rPr>
          <w:sz w:val="26"/>
          <w:szCs w:val="26"/>
        </w:rPr>
        <w:t>а</w:t>
      </w:r>
      <w:r w:rsidR="00A5080A" w:rsidRPr="00A5080A">
        <w:rPr>
          <w:sz w:val="26"/>
          <w:szCs w:val="26"/>
        </w:rPr>
        <w:t>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принимать в пределах своих полномочий необходимые меры </w:t>
      </w:r>
      <w:r>
        <w:rPr>
          <w:sz w:val="26"/>
          <w:szCs w:val="26"/>
        </w:rPr>
        <w:t>по</w:t>
      </w:r>
      <w:r w:rsidR="00A5080A" w:rsidRPr="00A5080A">
        <w:rPr>
          <w:sz w:val="26"/>
          <w:szCs w:val="26"/>
        </w:rPr>
        <w:t xml:space="preserve"> устранению и недопущению нарушений законодательства в сфере использования и сохранности муниципального жилищного фонда;</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сфере использования и сохранности муниципального жилищного фонда;</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проводить проверку на основании распоряжения </w:t>
      </w:r>
      <w:r>
        <w:rPr>
          <w:sz w:val="26"/>
          <w:szCs w:val="26"/>
        </w:rPr>
        <w:t>Администрации</w:t>
      </w:r>
      <w:r w:rsidR="00A5080A" w:rsidRPr="00A5080A">
        <w:rPr>
          <w:sz w:val="26"/>
          <w:szCs w:val="26"/>
        </w:rPr>
        <w:t xml:space="preserve"> МО "Городской округ "Город Нарьян-Мар" о проведении в соответствии с ее назначением;</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проводить проверку только во время исполнения служебных обязанностей, выездную проверку </w:t>
      </w:r>
      <w:r>
        <w:rPr>
          <w:sz w:val="26"/>
          <w:szCs w:val="26"/>
        </w:rPr>
        <w:t xml:space="preserve">– </w:t>
      </w:r>
      <w:r w:rsidR="00A5080A" w:rsidRPr="00A5080A">
        <w:rPr>
          <w:sz w:val="26"/>
          <w:szCs w:val="26"/>
        </w:rPr>
        <w:t xml:space="preserve">только при предъявлении служебных удостоверений, копии распоряжения </w:t>
      </w:r>
      <w:r>
        <w:rPr>
          <w:sz w:val="26"/>
          <w:szCs w:val="26"/>
        </w:rPr>
        <w:t>Администрации</w:t>
      </w:r>
      <w:r w:rsidR="00A5080A" w:rsidRPr="00A5080A">
        <w:rPr>
          <w:sz w:val="26"/>
          <w:szCs w:val="26"/>
        </w:rPr>
        <w:t xml:space="preserve"> МО "Городской округ "Город Нарьян-Мар" и копии документа о согласовании проведения проверки (в случаях, когда законодательством предусмотрена необходимость получения согласования проведения проверки с органом прокуратуры);</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не препятствовать лицам, в отношении которых осуществляются мероприятия по контролю, их уполномоченным представителям присутствовать </w:t>
      </w:r>
      <w:r w:rsidR="00C257F1">
        <w:rPr>
          <w:sz w:val="26"/>
          <w:szCs w:val="26"/>
        </w:rPr>
        <w:t xml:space="preserve"> при проведении проверки</w:t>
      </w:r>
      <w:r w:rsidR="00A5080A" w:rsidRPr="00A5080A">
        <w:rPr>
          <w:sz w:val="26"/>
          <w:szCs w:val="26"/>
        </w:rPr>
        <w:t xml:space="preserve"> и давать разъяснения по вопросам, относящимся </w:t>
      </w:r>
      <w:r w:rsidR="00C257F1">
        <w:rPr>
          <w:sz w:val="26"/>
          <w:szCs w:val="26"/>
        </w:rPr>
        <w:t xml:space="preserve">                       </w:t>
      </w:r>
      <w:r w:rsidR="00A5080A" w:rsidRPr="00A5080A">
        <w:rPr>
          <w:sz w:val="26"/>
          <w:szCs w:val="26"/>
        </w:rPr>
        <w:lastRenderedPageBreak/>
        <w:t xml:space="preserve">к предмету проверки, </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предоставлять лицам, в отношении которых осуществляются мероприятия по контролю, их уполномоченным представителям, присутствующим </w:t>
      </w:r>
      <w:r w:rsidR="00C257F1">
        <w:rPr>
          <w:sz w:val="26"/>
          <w:szCs w:val="26"/>
        </w:rPr>
        <w:t xml:space="preserve">                             при проведении проверки, </w:t>
      </w:r>
      <w:r w:rsidR="00A5080A" w:rsidRPr="00A5080A">
        <w:rPr>
          <w:sz w:val="26"/>
          <w:szCs w:val="26"/>
        </w:rPr>
        <w:t>информацию и документы, относящиеся к предмету проверки;</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A5080A" w:rsidRPr="00A5080A" w:rsidRDefault="00C257F1" w:rsidP="00C257F1">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A5080A" w:rsidRPr="00A5080A">
        <w:rPr>
          <w:sz w:val="26"/>
          <w:szCs w:val="26"/>
        </w:rPr>
        <w:t xml:space="preserve"> индивидуальных предпринимателей, юридических лиц;</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доказывать обоснованность своих действий и решений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не требовать от лиц, в отношении которых осуществляются мероприятия </w:t>
      </w:r>
      <w:r>
        <w:rPr>
          <w:sz w:val="26"/>
          <w:szCs w:val="26"/>
        </w:rPr>
        <w:t xml:space="preserve"> </w:t>
      </w:r>
      <w:r w:rsidR="00A5080A" w:rsidRPr="00A5080A">
        <w:rPr>
          <w:sz w:val="26"/>
          <w:szCs w:val="26"/>
        </w:rPr>
        <w:t>по контролю, документы и иные сведения, предоставление которых не предусмотрено законодательством Российской Федерации;</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w:t>
      </w:r>
      <w:r>
        <w:rPr>
          <w:sz w:val="26"/>
          <w:szCs w:val="26"/>
        </w:rPr>
        <w:t xml:space="preserve">         </w:t>
      </w:r>
      <w:r w:rsidR="00A5080A" w:rsidRPr="00A5080A">
        <w:rPr>
          <w:sz w:val="26"/>
          <w:szCs w:val="26"/>
        </w:rPr>
        <w:t>в соответствии с которым проводится проверка;</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осуществлять запись о проведенной проверке в журнале учета проверок (при его наличии).</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составлять по результатам проверки акты проверок с обязательным ознакомлением с ними лиц, в отношении которых осуществляются мероприятия </w:t>
      </w:r>
      <w:r>
        <w:rPr>
          <w:sz w:val="26"/>
          <w:szCs w:val="26"/>
        </w:rPr>
        <w:t xml:space="preserve">         </w:t>
      </w:r>
      <w:r w:rsidR="00A5080A" w:rsidRPr="00A5080A">
        <w:rPr>
          <w:sz w:val="26"/>
          <w:szCs w:val="26"/>
        </w:rPr>
        <w:t>по контролю, или их уполномоченных представителей;</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осуществлять контроль исполнения выявленных нарушений обязательных требований и устранения нарушений законодательства.</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Права и обязанности лиц, в отношении которых осуществляются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мероприятия по контролю</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257F1" w:rsidP="00C257F1">
      <w:pPr>
        <w:tabs>
          <w:tab w:val="left" w:pos="1276"/>
        </w:tabs>
        <w:autoSpaceDE w:val="0"/>
        <w:autoSpaceDN w:val="0"/>
        <w:adjustRightInd w:val="0"/>
        <w:ind w:firstLine="709"/>
        <w:jc w:val="both"/>
        <w:rPr>
          <w:sz w:val="26"/>
          <w:szCs w:val="26"/>
        </w:rPr>
      </w:pPr>
      <w:r>
        <w:rPr>
          <w:sz w:val="26"/>
          <w:szCs w:val="26"/>
        </w:rPr>
        <w:t>1.7.</w:t>
      </w:r>
      <w:r>
        <w:rPr>
          <w:sz w:val="26"/>
          <w:szCs w:val="26"/>
        </w:rPr>
        <w:tab/>
      </w:r>
      <w:r w:rsidR="00A5080A" w:rsidRPr="00A5080A">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w:t>
      </w:r>
      <w:r>
        <w:rPr>
          <w:sz w:val="26"/>
          <w:szCs w:val="26"/>
        </w:rPr>
        <w:t>ое лицо при проведении проверки</w:t>
      </w:r>
      <w:r w:rsidR="00A5080A" w:rsidRPr="00A5080A">
        <w:rPr>
          <w:sz w:val="26"/>
          <w:szCs w:val="26"/>
        </w:rPr>
        <w:t xml:space="preserve"> имеют право:</w:t>
      </w:r>
    </w:p>
    <w:p w:rsidR="00A5080A" w:rsidRPr="00A5080A" w:rsidRDefault="00550CC5" w:rsidP="00550CC5">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непосредственно присутствовать при проведении проверки и давать пояснения по вопросам, относящимся к предмету проверки;</w:t>
      </w:r>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получать от отдела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A5080A" w:rsidRPr="00A5080A">
        <w:rPr>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6"/>
          <w:szCs w:val="26"/>
        </w:rPr>
        <w:t xml:space="preserve">            </w:t>
      </w:r>
      <w:r w:rsidR="00A5080A" w:rsidRPr="00A5080A">
        <w:rPr>
          <w:sz w:val="26"/>
          <w:szCs w:val="26"/>
        </w:rPr>
        <w:t>с отдельными действиями должностных лиц отдела муниципального контроля;</w:t>
      </w:r>
    </w:p>
    <w:p w:rsidR="00A5080A" w:rsidRPr="00A5080A" w:rsidRDefault="00550CC5" w:rsidP="00550CC5">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требовать от муниципальных инспекторов соблюдения требований, установленных нормативными правовыми актами Российской Федерации, Ненецкого автономного округа, муниципальными правовыми актами МО "Городской округ "Город Нарьян-Мар", в том числе настоящего </w:t>
      </w:r>
      <w:r>
        <w:rPr>
          <w:sz w:val="26"/>
          <w:szCs w:val="26"/>
        </w:rPr>
        <w:t>а</w:t>
      </w:r>
      <w:r w:rsidR="00A5080A" w:rsidRPr="00A5080A">
        <w:rPr>
          <w:sz w:val="26"/>
          <w:szCs w:val="26"/>
        </w:rPr>
        <w:t>дминистративного регламента;</w:t>
      </w:r>
    </w:p>
    <w:p w:rsidR="00A5080A" w:rsidRPr="00A5080A" w:rsidRDefault="00550CC5" w:rsidP="00550CC5">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 xml:space="preserve">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порядке, установленном настоящим </w:t>
      </w:r>
      <w:r>
        <w:rPr>
          <w:sz w:val="26"/>
          <w:szCs w:val="26"/>
        </w:rPr>
        <w:t>а</w:t>
      </w:r>
      <w:r w:rsidR="00A5080A" w:rsidRPr="00A5080A">
        <w:rPr>
          <w:sz w:val="26"/>
          <w:szCs w:val="26"/>
        </w:rPr>
        <w:t xml:space="preserve">дминистративным регламентом, а также </w:t>
      </w:r>
      <w:r>
        <w:rPr>
          <w:sz w:val="26"/>
          <w:szCs w:val="26"/>
        </w:rPr>
        <w:t xml:space="preserve">                             </w:t>
      </w:r>
      <w:r w:rsidR="00A5080A" w:rsidRPr="00A5080A">
        <w:rPr>
          <w:sz w:val="26"/>
          <w:szCs w:val="26"/>
        </w:rPr>
        <w:t>в административном и (или) судебном порядке в соответствии с законодательством Российской Федерации;</w:t>
      </w:r>
      <w:proofErr w:type="gramEnd"/>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привлекать Уполномоченного при Президенте Российской Федерации </w:t>
      </w:r>
      <w:r>
        <w:rPr>
          <w:sz w:val="26"/>
          <w:szCs w:val="26"/>
        </w:rPr>
        <w:t xml:space="preserve">             </w:t>
      </w:r>
      <w:r w:rsidR="00A5080A" w:rsidRPr="00A5080A">
        <w:rPr>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A5080A" w:rsidRPr="00A5080A" w:rsidRDefault="00550CC5" w:rsidP="00550CC5">
      <w:pPr>
        <w:widowControl w:val="0"/>
        <w:tabs>
          <w:tab w:val="left" w:pos="1276"/>
        </w:tabs>
        <w:autoSpaceDE w:val="0"/>
        <w:autoSpaceDN w:val="0"/>
        <w:adjustRightInd w:val="0"/>
        <w:ind w:firstLine="709"/>
        <w:jc w:val="both"/>
        <w:rPr>
          <w:sz w:val="26"/>
          <w:szCs w:val="26"/>
        </w:rPr>
      </w:pPr>
      <w:r>
        <w:rPr>
          <w:sz w:val="26"/>
          <w:szCs w:val="26"/>
        </w:rPr>
        <w:t>1.8.</w:t>
      </w:r>
      <w:r>
        <w:rPr>
          <w:sz w:val="26"/>
          <w:szCs w:val="26"/>
        </w:rPr>
        <w:tab/>
      </w:r>
      <w:r w:rsidR="00A5080A" w:rsidRPr="00A5080A">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080A" w:rsidRPr="00A5080A" w:rsidRDefault="00550CC5" w:rsidP="00550CC5">
      <w:pPr>
        <w:tabs>
          <w:tab w:val="left" w:pos="1276"/>
        </w:tabs>
        <w:autoSpaceDE w:val="0"/>
        <w:autoSpaceDN w:val="0"/>
        <w:adjustRightInd w:val="0"/>
        <w:ind w:firstLine="709"/>
        <w:jc w:val="both"/>
        <w:rPr>
          <w:sz w:val="26"/>
          <w:szCs w:val="26"/>
        </w:rPr>
      </w:pPr>
      <w:r>
        <w:rPr>
          <w:sz w:val="26"/>
          <w:szCs w:val="26"/>
        </w:rPr>
        <w:t>1.9.</w:t>
      </w:r>
      <w:r>
        <w:rPr>
          <w:sz w:val="26"/>
          <w:szCs w:val="26"/>
        </w:rPr>
        <w:tab/>
      </w:r>
      <w:proofErr w:type="gramStart"/>
      <w:r w:rsidR="00A5080A" w:rsidRPr="00A5080A">
        <w:rPr>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обязательных требований или требований, установленных муниципальными правовыми актами,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A5080A" w:rsidRPr="00A5080A">
        <w:rPr>
          <w:sz w:val="26"/>
          <w:szCs w:val="26"/>
        </w:rPr>
        <w:t xml:space="preserve"> в соответствии </w:t>
      </w:r>
      <w:r w:rsidR="008F3E61">
        <w:rPr>
          <w:sz w:val="26"/>
          <w:szCs w:val="26"/>
        </w:rPr>
        <w:t xml:space="preserve">                 </w:t>
      </w:r>
      <w:r w:rsidR="00A5080A" w:rsidRPr="00A5080A">
        <w:rPr>
          <w:sz w:val="26"/>
          <w:szCs w:val="26"/>
        </w:rPr>
        <w:t>с законодательством Российской Федерации.</w:t>
      </w:r>
    </w:p>
    <w:p w:rsidR="00A5080A" w:rsidRPr="00A5080A" w:rsidRDefault="00A5080A" w:rsidP="00A5080A">
      <w:pPr>
        <w:widowControl w:val="0"/>
        <w:autoSpaceDE w:val="0"/>
        <w:autoSpaceDN w:val="0"/>
        <w:adjustRightInd w:val="0"/>
        <w:ind w:firstLine="709"/>
        <w:jc w:val="center"/>
        <w:outlineLvl w:val="2"/>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 xml:space="preserve">Описание результата исполнения </w:t>
      </w:r>
      <w:r w:rsidR="00FA59DB">
        <w:rPr>
          <w:sz w:val="26"/>
          <w:szCs w:val="26"/>
        </w:rPr>
        <w:t>М</w:t>
      </w:r>
      <w:r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8F3E61" w:rsidP="00A5080A">
      <w:pPr>
        <w:autoSpaceDE w:val="0"/>
        <w:autoSpaceDN w:val="0"/>
        <w:adjustRightInd w:val="0"/>
        <w:ind w:firstLine="709"/>
        <w:jc w:val="both"/>
        <w:rPr>
          <w:sz w:val="26"/>
          <w:szCs w:val="26"/>
        </w:rPr>
      </w:pPr>
      <w:r>
        <w:rPr>
          <w:sz w:val="26"/>
          <w:szCs w:val="26"/>
        </w:rPr>
        <w:t>1.10.</w:t>
      </w:r>
      <w:r>
        <w:rPr>
          <w:sz w:val="26"/>
          <w:szCs w:val="26"/>
        </w:rPr>
        <w:tab/>
      </w:r>
      <w:r w:rsidR="00A5080A" w:rsidRPr="00A5080A">
        <w:rPr>
          <w:sz w:val="26"/>
          <w:szCs w:val="26"/>
        </w:rPr>
        <w:t xml:space="preserve">Результатом исполнения </w:t>
      </w:r>
      <w:r w:rsidR="00FA59DB">
        <w:rPr>
          <w:sz w:val="26"/>
          <w:szCs w:val="26"/>
        </w:rPr>
        <w:t>М</w:t>
      </w:r>
      <w:r w:rsidR="00A5080A" w:rsidRPr="00A5080A">
        <w:rPr>
          <w:sz w:val="26"/>
          <w:szCs w:val="26"/>
        </w:rPr>
        <w:t>униципальной функции является соблюдение на территории муниципального образования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 xml:space="preserve">2. Требования к порядку исполнения </w:t>
      </w:r>
      <w:r w:rsidR="00FA59DB">
        <w:rPr>
          <w:sz w:val="26"/>
          <w:szCs w:val="26"/>
        </w:rPr>
        <w:t>М</w:t>
      </w:r>
      <w:r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по осуществлению 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8F3E61" w:rsidP="008F3E61">
      <w:pPr>
        <w:widowControl w:val="0"/>
        <w:tabs>
          <w:tab w:val="left" w:pos="1276"/>
        </w:tabs>
        <w:autoSpaceDE w:val="0"/>
        <w:autoSpaceDN w:val="0"/>
        <w:adjustRightInd w:val="0"/>
        <w:ind w:firstLine="709"/>
        <w:jc w:val="both"/>
        <w:rPr>
          <w:sz w:val="26"/>
          <w:szCs w:val="26"/>
        </w:rPr>
      </w:pPr>
      <w:r>
        <w:rPr>
          <w:sz w:val="26"/>
          <w:szCs w:val="26"/>
        </w:rPr>
        <w:t>2.1.</w:t>
      </w:r>
      <w:r>
        <w:rPr>
          <w:sz w:val="26"/>
          <w:szCs w:val="26"/>
        </w:rPr>
        <w:tab/>
      </w:r>
      <w:r w:rsidR="00A5080A" w:rsidRPr="00A5080A">
        <w:rPr>
          <w:sz w:val="26"/>
          <w:szCs w:val="26"/>
        </w:rPr>
        <w:t xml:space="preserve">Порядок информирования об исполнении </w:t>
      </w:r>
      <w:r w:rsidR="002F566D">
        <w:rPr>
          <w:sz w:val="26"/>
          <w:szCs w:val="26"/>
        </w:rPr>
        <w:t>М</w:t>
      </w:r>
      <w:r w:rsidR="00A5080A"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lastRenderedPageBreak/>
        <w:t xml:space="preserve">Местонахождение Отдела: </w:t>
      </w:r>
      <w:proofErr w:type="gramStart"/>
      <w:r w:rsidRPr="00A5080A">
        <w:rPr>
          <w:sz w:val="26"/>
          <w:szCs w:val="26"/>
        </w:rPr>
        <w:t>г</w:t>
      </w:r>
      <w:proofErr w:type="gramEnd"/>
      <w:r w:rsidRPr="00A5080A">
        <w:rPr>
          <w:sz w:val="26"/>
          <w:szCs w:val="26"/>
        </w:rPr>
        <w:t>. Нарьян-Мар, ул. Смидовича, д. 11.</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Почтовый адрес: 166000, г. Нарьян-Мар, ул. Ленина, д. 12.</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График работы: ежедневно, кроме субботы и воскресенья, праздничных дней, с 8.30 до 17.30. Перерыв: с 12.30 до 13.30.</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Прием </w:t>
      </w:r>
      <w:r w:rsidR="008F3E61">
        <w:rPr>
          <w:sz w:val="26"/>
          <w:szCs w:val="26"/>
        </w:rPr>
        <w:t>з</w:t>
      </w:r>
      <w:r w:rsidRPr="00A5080A">
        <w:rPr>
          <w:sz w:val="26"/>
          <w:szCs w:val="26"/>
        </w:rPr>
        <w:t xml:space="preserve">аявителей в Отделе по вопросам исполнения </w:t>
      </w:r>
      <w:r w:rsidR="008F3E61">
        <w:rPr>
          <w:sz w:val="26"/>
          <w:szCs w:val="26"/>
        </w:rPr>
        <w:t>М</w:t>
      </w:r>
      <w:r w:rsidRPr="00A5080A">
        <w:rPr>
          <w:sz w:val="26"/>
          <w:szCs w:val="26"/>
        </w:rPr>
        <w:t xml:space="preserve">униципальной </w:t>
      </w:r>
      <w:r w:rsidR="008F3E61">
        <w:rPr>
          <w:sz w:val="26"/>
          <w:szCs w:val="26"/>
        </w:rPr>
        <w:t>ф</w:t>
      </w:r>
      <w:r w:rsidRPr="00A5080A">
        <w:rPr>
          <w:sz w:val="26"/>
          <w:szCs w:val="26"/>
        </w:rPr>
        <w:t>ункции: вторник, четверг с 14.00 до 17.00, контактный телефон: (81853) 4-99-70.</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Приём заявлений в отделе делопроизводства Администрации МО "Городской округ "Город Нарьян-Мар": ежедневно, кроме субботы и воскресенья, с 8.30 до 12.30 и с 13.30 до 17.30, кабинет № 5, контактный телефон (81853) 4-25-81, т/факс: (81853) 4-99-71.</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Электронный адрес Отдела: </w:t>
      </w:r>
      <w:proofErr w:type="spellStart"/>
      <w:r w:rsidRPr="00A5080A">
        <w:rPr>
          <w:sz w:val="26"/>
          <w:szCs w:val="26"/>
          <w:lang w:val="en-US"/>
        </w:rPr>
        <w:t>munkontr</w:t>
      </w:r>
      <w:proofErr w:type="spellEnd"/>
      <w:r w:rsidRPr="00A5080A">
        <w:rPr>
          <w:sz w:val="26"/>
          <w:szCs w:val="26"/>
        </w:rPr>
        <w:t>@</w:t>
      </w:r>
      <w:proofErr w:type="spellStart"/>
      <w:r w:rsidRPr="00A5080A">
        <w:rPr>
          <w:sz w:val="26"/>
          <w:szCs w:val="26"/>
          <w:lang w:val="en-US"/>
        </w:rPr>
        <w:t>adm</w:t>
      </w:r>
      <w:proofErr w:type="spellEnd"/>
      <w:r w:rsidRPr="00A5080A">
        <w:rPr>
          <w:sz w:val="26"/>
          <w:szCs w:val="26"/>
        </w:rPr>
        <w:t>-</w:t>
      </w:r>
      <w:proofErr w:type="spellStart"/>
      <w:r w:rsidRPr="00A5080A">
        <w:rPr>
          <w:sz w:val="26"/>
          <w:szCs w:val="26"/>
          <w:lang w:val="en-US"/>
        </w:rPr>
        <w:t>nmar</w:t>
      </w:r>
      <w:proofErr w:type="spellEnd"/>
      <w:r w:rsidRPr="00A5080A">
        <w:rPr>
          <w:sz w:val="26"/>
          <w:szCs w:val="26"/>
        </w:rPr>
        <w:t>.</w:t>
      </w:r>
      <w:proofErr w:type="spellStart"/>
      <w:r w:rsidRPr="00A5080A">
        <w:rPr>
          <w:sz w:val="26"/>
          <w:szCs w:val="26"/>
        </w:rPr>
        <w:t>ru</w:t>
      </w:r>
      <w:proofErr w:type="spellEnd"/>
      <w:r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A5080A">
        <w:rPr>
          <w:sz w:val="26"/>
          <w:szCs w:val="26"/>
        </w:rPr>
        <w:t>www.adm-nmar.ru</w:t>
      </w:r>
      <w:proofErr w:type="spellEnd"/>
      <w:r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Индивидуальное устное информирование о процедуре исполнения Муниципальной функции осуществляется специалистами Отдела при обращении заинтересованных лиц лично по адресу: г. Нарьян-Мар, ул. Смидовича, д. 11 (или </w:t>
      </w:r>
      <w:r w:rsidR="002F566D">
        <w:rPr>
          <w:sz w:val="26"/>
          <w:szCs w:val="26"/>
        </w:rPr>
        <w:t xml:space="preserve">              по телефону: (81853) 4-99-70</w:t>
      </w:r>
      <w:r w:rsidRPr="00A5080A">
        <w:rPr>
          <w:sz w:val="26"/>
          <w:szCs w:val="26"/>
        </w:rPr>
        <w:t>.</w:t>
      </w:r>
      <w:proofErr w:type="gramEnd"/>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Время ожидания заинтересованного лица при индивидуальном устном информировании не должно превышать 30 минут.</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Продолжительность индивидуального устного информирования каждого </w:t>
      </w:r>
      <w:r w:rsidR="002F566D">
        <w:rPr>
          <w:sz w:val="26"/>
          <w:szCs w:val="26"/>
        </w:rPr>
        <w:t>з</w:t>
      </w:r>
      <w:r w:rsidRPr="00A5080A">
        <w:rPr>
          <w:sz w:val="26"/>
          <w:szCs w:val="26"/>
        </w:rPr>
        <w:t>аявителя составляет не более 15 минут.</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Обращения по телефону допускаются в течение рабочего времени. Продолжительность консультирования по телефону осуществляется в пределах </w:t>
      </w:r>
      <w:r w:rsidR="002F566D">
        <w:rPr>
          <w:sz w:val="26"/>
          <w:szCs w:val="26"/>
        </w:rPr>
        <w:t xml:space="preserve">           </w:t>
      </w:r>
      <w:r w:rsidRPr="00A5080A">
        <w:rPr>
          <w:sz w:val="26"/>
          <w:szCs w:val="26"/>
        </w:rPr>
        <w:t>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МО "Городской округ "Город Нарьян-Мар" в информационно-телекоммуникационной сети "Интернет" </w:t>
      </w:r>
      <w:proofErr w:type="spellStart"/>
      <w:r w:rsidRPr="00A5080A">
        <w:rPr>
          <w:sz w:val="26"/>
          <w:szCs w:val="26"/>
        </w:rPr>
        <w:t>www.adm-nmar.ru</w:t>
      </w:r>
      <w:proofErr w:type="spellEnd"/>
      <w:r w:rsidRPr="00A5080A">
        <w:rPr>
          <w:sz w:val="26"/>
          <w:szCs w:val="26"/>
        </w:rPr>
        <w:t>, на региональном портале государственных и муниципальных услуг (функций).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Публичное устное информирование осуществляется с привлечением средств массовой информации.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На стендах в местах исполнения </w:t>
      </w:r>
      <w:r w:rsidR="002F566D">
        <w:rPr>
          <w:sz w:val="26"/>
          <w:szCs w:val="26"/>
        </w:rPr>
        <w:t>М</w:t>
      </w:r>
      <w:r w:rsidRPr="00A5080A">
        <w:rPr>
          <w:sz w:val="26"/>
          <w:szCs w:val="26"/>
        </w:rPr>
        <w:t>униципальной функции размещаются следующие информационные материалы:</w:t>
      </w:r>
    </w:p>
    <w:p w:rsidR="00A5080A" w:rsidRPr="00A5080A" w:rsidRDefault="002F566D" w:rsidP="002F566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исчерпывающая информация о порядке исполнения </w:t>
      </w:r>
      <w:r>
        <w:rPr>
          <w:sz w:val="26"/>
          <w:szCs w:val="26"/>
        </w:rPr>
        <w:t>М</w:t>
      </w:r>
      <w:r w:rsidR="00A5080A" w:rsidRPr="00A5080A">
        <w:rPr>
          <w:sz w:val="26"/>
          <w:szCs w:val="26"/>
        </w:rPr>
        <w:t>униципальной функции (в виде блок-схемы, наглядно отображающей последовательность действий при исполнении муниципальной функции);</w:t>
      </w:r>
    </w:p>
    <w:p w:rsidR="00A5080A" w:rsidRPr="00A5080A" w:rsidRDefault="002F566D" w:rsidP="002F566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текст </w:t>
      </w:r>
      <w:r>
        <w:rPr>
          <w:sz w:val="26"/>
          <w:szCs w:val="26"/>
        </w:rPr>
        <w:t>а</w:t>
      </w:r>
      <w:r w:rsidR="00A5080A" w:rsidRPr="00A5080A">
        <w:rPr>
          <w:sz w:val="26"/>
          <w:szCs w:val="26"/>
        </w:rPr>
        <w:t>дминистративного регламента с приложениями.</w:t>
      </w:r>
    </w:p>
    <w:p w:rsidR="00A5080A" w:rsidRDefault="00A5080A" w:rsidP="00A5080A">
      <w:pPr>
        <w:widowControl w:val="0"/>
        <w:autoSpaceDE w:val="0"/>
        <w:autoSpaceDN w:val="0"/>
        <w:adjustRightInd w:val="0"/>
        <w:ind w:firstLine="709"/>
        <w:jc w:val="both"/>
        <w:rPr>
          <w:sz w:val="26"/>
          <w:szCs w:val="26"/>
        </w:rPr>
      </w:pPr>
    </w:p>
    <w:p w:rsidR="002F566D" w:rsidRDefault="002F566D" w:rsidP="00A5080A">
      <w:pPr>
        <w:widowControl w:val="0"/>
        <w:autoSpaceDE w:val="0"/>
        <w:autoSpaceDN w:val="0"/>
        <w:adjustRightInd w:val="0"/>
        <w:ind w:firstLine="709"/>
        <w:jc w:val="both"/>
        <w:rPr>
          <w:sz w:val="26"/>
          <w:szCs w:val="26"/>
        </w:rPr>
      </w:pPr>
    </w:p>
    <w:p w:rsidR="002F566D" w:rsidRPr="00A5080A" w:rsidRDefault="002F566D"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lastRenderedPageBreak/>
        <w:t>Срок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2.2.</w:t>
      </w:r>
      <w:r>
        <w:rPr>
          <w:sz w:val="26"/>
          <w:szCs w:val="26"/>
        </w:rPr>
        <w:tab/>
      </w:r>
      <w:r w:rsidR="00A5080A" w:rsidRPr="00A5080A">
        <w:rPr>
          <w:sz w:val="26"/>
          <w:szCs w:val="26"/>
        </w:rPr>
        <w:t xml:space="preserve">Исполнение </w:t>
      </w:r>
      <w:r>
        <w:rPr>
          <w:sz w:val="26"/>
          <w:szCs w:val="26"/>
        </w:rPr>
        <w:t>М</w:t>
      </w:r>
      <w:r w:rsidR="00A5080A" w:rsidRPr="00A5080A">
        <w:rPr>
          <w:sz w:val="26"/>
          <w:szCs w:val="26"/>
        </w:rPr>
        <w:t>униципальной функции осуществляется постоянно.</w:t>
      </w: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2.3.</w:t>
      </w:r>
      <w:r>
        <w:rPr>
          <w:sz w:val="26"/>
          <w:szCs w:val="26"/>
        </w:rPr>
        <w:tab/>
      </w:r>
      <w:r w:rsidR="00A5080A" w:rsidRPr="00A5080A">
        <w:rPr>
          <w:sz w:val="26"/>
          <w:szCs w:val="26"/>
        </w:rPr>
        <w:t>Срок проведения документарных и выездных проверок не может превышать двадцати рабочих дней.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w:t>
      </w:r>
      <w:r w:rsidR="002F566D">
        <w:rPr>
          <w:sz w:val="26"/>
          <w:szCs w:val="26"/>
        </w:rPr>
        <w:t xml:space="preserve">      </w:t>
      </w:r>
      <w:r w:rsidRPr="00A5080A">
        <w:rPr>
          <w:sz w:val="26"/>
          <w:szCs w:val="26"/>
        </w:rPr>
        <w:t xml:space="preserve">для малого предприятия и пятнадцати часов для </w:t>
      </w:r>
      <w:proofErr w:type="spellStart"/>
      <w:r w:rsidRPr="00A5080A">
        <w:rPr>
          <w:sz w:val="26"/>
          <w:szCs w:val="26"/>
        </w:rPr>
        <w:t>микропредприятия</w:t>
      </w:r>
      <w:proofErr w:type="spellEnd"/>
      <w:r w:rsidRPr="00A5080A">
        <w:rPr>
          <w:sz w:val="26"/>
          <w:szCs w:val="26"/>
        </w:rPr>
        <w:t xml:space="preserve"> в год.</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МО "Городской округ "Город Нарьян-Мар" или должностным лицом, исполняющем обязанности </w:t>
      </w:r>
      <w:r w:rsidR="002F566D">
        <w:rPr>
          <w:sz w:val="26"/>
          <w:szCs w:val="26"/>
        </w:rPr>
        <w:t>г</w:t>
      </w:r>
      <w:r w:rsidRPr="00A5080A">
        <w:rPr>
          <w:sz w:val="26"/>
          <w:szCs w:val="26"/>
        </w:rPr>
        <w:t>лавы МО "Городской округ "Город Нарьян-Мар", но не более чем на двадцать рабочих дней</w:t>
      </w:r>
      <w:proofErr w:type="gramEnd"/>
      <w:r w:rsidRPr="00A5080A">
        <w:rPr>
          <w:sz w:val="26"/>
          <w:szCs w:val="26"/>
        </w:rPr>
        <w:t xml:space="preserve">, в отношении малых предприятий, </w:t>
      </w:r>
      <w:proofErr w:type="spellStart"/>
      <w:r w:rsidRPr="00A5080A">
        <w:rPr>
          <w:sz w:val="26"/>
          <w:szCs w:val="26"/>
        </w:rPr>
        <w:t>микропредприятий</w:t>
      </w:r>
      <w:proofErr w:type="spellEnd"/>
      <w:r w:rsidRPr="00A5080A">
        <w:rPr>
          <w:sz w:val="26"/>
          <w:szCs w:val="26"/>
        </w:rPr>
        <w:t xml:space="preserve"> </w:t>
      </w:r>
      <w:r w:rsidR="002F566D">
        <w:rPr>
          <w:sz w:val="26"/>
          <w:szCs w:val="26"/>
        </w:rPr>
        <w:t>–</w:t>
      </w:r>
      <w:r w:rsidRPr="00A5080A">
        <w:rPr>
          <w:sz w:val="26"/>
          <w:szCs w:val="26"/>
        </w:rPr>
        <w:t xml:space="preserve"> не более чем на пятнадцать часов.</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3. Состав, последовательность и сроки выполнения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административных процедур, требования к порядку</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их выполнения, в том числе особенности выполнения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административных процедур в электронной форме</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3.1.</w:t>
      </w:r>
      <w:r>
        <w:rPr>
          <w:sz w:val="26"/>
          <w:szCs w:val="26"/>
        </w:rPr>
        <w:tab/>
      </w:r>
      <w:r w:rsidR="00A5080A" w:rsidRPr="00A5080A">
        <w:rPr>
          <w:sz w:val="26"/>
          <w:szCs w:val="26"/>
        </w:rPr>
        <w:t>Исполнение Муниципальной функции включает в себя следующие административные процедуры: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формирование ежегодного плана проведения плановых проверок;</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организация проведения плановой проверки (выездной, документарной);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организация проведения внеплановой проверки (выездной, документарной);</w:t>
      </w:r>
    </w:p>
    <w:p w:rsidR="00A5080A" w:rsidRPr="002F566D" w:rsidRDefault="00A5080A" w:rsidP="00A5080A">
      <w:pPr>
        <w:widowControl w:val="0"/>
        <w:autoSpaceDE w:val="0"/>
        <w:autoSpaceDN w:val="0"/>
        <w:adjustRightInd w:val="0"/>
        <w:ind w:firstLine="709"/>
        <w:jc w:val="both"/>
        <w:rPr>
          <w:b/>
          <w:sz w:val="26"/>
          <w:szCs w:val="26"/>
        </w:rPr>
      </w:pPr>
      <w:r w:rsidRPr="00A5080A">
        <w:rPr>
          <w:sz w:val="26"/>
          <w:szCs w:val="26"/>
        </w:rPr>
        <w:t xml:space="preserve">- организация проведения инспекционного осмотра </w:t>
      </w:r>
      <w:r w:rsidRPr="002F566D">
        <w:rPr>
          <w:b/>
          <w:sz w:val="26"/>
          <w:szCs w:val="26"/>
        </w:rPr>
        <w:t>(</w:t>
      </w:r>
      <w:r w:rsidRPr="002F566D">
        <w:rPr>
          <w:rStyle w:val="ae"/>
          <w:b w:val="0"/>
          <w:sz w:val="26"/>
          <w:szCs w:val="26"/>
        </w:rPr>
        <w:t>в отношении физических лиц, не являющихся индивидуальными предпринимателями)</w:t>
      </w:r>
      <w:r w:rsidRPr="002F566D">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оформление результатов проверки;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принятие мер, предусмотренных законодательством Российской Федерации, Ненецкого автономного округа и муниципальными правовыми актами, в отношении фактов нарушений, выявленных при проведении проверки.</w:t>
      </w:r>
    </w:p>
    <w:p w:rsidR="00A5080A" w:rsidRPr="00A5080A" w:rsidRDefault="00A5080A" w:rsidP="002F566D">
      <w:pPr>
        <w:widowControl w:val="0"/>
        <w:tabs>
          <w:tab w:val="left" w:pos="1276"/>
        </w:tabs>
        <w:autoSpaceDE w:val="0"/>
        <w:autoSpaceDN w:val="0"/>
        <w:adjustRightInd w:val="0"/>
        <w:ind w:firstLine="709"/>
        <w:jc w:val="both"/>
        <w:rPr>
          <w:sz w:val="26"/>
          <w:szCs w:val="26"/>
        </w:rPr>
      </w:pPr>
      <w:r w:rsidRPr="00A5080A">
        <w:rPr>
          <w:sz w:val="26"/>
          <w:szCs w:val="26"/>
        </w:rPr>
        <w:t>3.2.</w:t>
      </w:r>
      <w:r w:rsidR="002F566D">
        <w:rPr>
          <w:sz w:val="26"/>
          <w:szCs w:val="26"/>
        </w:rPr>
        <w:tab/>
      </w:r>
      <w:hyperlink w:anchor="Par368" w:history="1">
        <w:r w:rsidRPr="00A5080A">
          <w:rPr>
            <w:sz w:val="26"/>
            <w:szCs w:val="26"/>
          </w:rPr>
          <w:t>Блок-схемы</w:t>
        </w:r>
      </w:hyperlink>
      <w:r w:rsidRPr="00A5080A">
        <w:rPr>
          <w:sz w:val="26"/>
          <w:szCs w:val="26"/>
        </w:rPr>
        <w:t xml:space="preserve"> последовательности действий при исполнении Муниципальной функции приведены в приложениях № 1 и № 2 к настоящему </w:t>
      </w:r>
      <w:r w:rsidR="002F566D">
        <w:rPr>
          <w:sz w:val="26"/>
          <w:szCs w:val="26"/>
        </w:rPr>
        <w:t>а</w:t>
      </w:r>
      <w:r w:rsidRPr="00A5080A">
        <w:rPr>
          <w:sz w:val="26"/>
          <w:szCs w:val="26"/>
        </w:rPr>
        <w:t>дминистративному регламенту.</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Формирование ежегодного плана проведения плановых проверок</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3.3.</w:t>
      </w:r>
      <w:r>
        <w:rPr>
          <w:sz w:val="26"/>
          <w:szCs w:val="26"/>
        </w:rPr>
        <w:tab/>
      </w:r>
      <w:proofErr w:type="gramStart"/>
      <w:r w:rsidR="00A5080A" w:rsidRPr="00A5080A">
        <w:rPr>
          <w:sz w:val="26"/>
          <w:szCs w:val="26"/>
        </w:rPr>
        <w:t xml:space="preserve">В срок до 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начальником отдела или лицом его замещающем, утвержденный </w:t>
      </w:r>
      <w:r>
        <w:rPr>
          <w:sz w:val="26"/>
          <w:szCs w:val="26"/>
        </w:rPr>
        <w:t>г</w:t>
      </w:r>
      <w:r w:rsidR="00A5080A" w:rsidRPr="00A5080A">
        <w:rPr>
          <w:sz w:val="26"/>
          <w:szCs w:val="26"/>
        </w:rPr>
        <w:t xml:space="preserve">лавой МО "Городской округ "Город Нарьян-Мар" либо должностным лицом, исполняющим обязанности </w:t>
      </w:r>
      <w:r>
        <w:rPr>
          <w:sz w:val="26"/>
          <w:szCs w:val="26"/>
        </w:rPr>
        <w:t>г</w:t>
      </w:r>
      <w:r w:rsidR="00A5080A" w:rsidRPr="00A5080A">
        <w:rPr>
          <w:sz w:val="26"/>
          <w:szCs w:val="26"/>
        </w:rPr>
        <w:t>лавы МО "Городской о</w:t>
      </w:r>
      <w:r>
        <w:rPr>
          <w:sz w:val="26"/>
          <w:szCs w:val="26"/>
        </w:rPr>
        <w:t xml:space="preserve">круг "Город Нарьян-Мар", </w:t>
      </w:r>
      <w:r w:rsidR="00A5080A" w:rsidRPr="00A5080A">
        <w:rPr>
          <w:sz w:val="26"/>
          <w:szCs w:val="26"/>
        </w:rPr>
        <w:t>проект ежегодного плана проведения плановых проверок в прокуратуру Ненецкого автономного округа.</w:t>
      </w:r>
      <w:proofErr w:type="gramEnd"/>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3.4.</w:t>
      </w:r>
      <w:r>
        <w:rPr>
          <w:sz w:val="26"/>
          <w:szCs w:val="26"/>
        </w:rPr>
        <w:tab/>
        <w:t>При отсутствии замечаний</w:t>
      </w:r>
      <w:r w:rsidR="00A5080A" w:rsidRPr="00A5080A">
        <w:rPr>
          <w:sz w:val="26"/>
          <w:szCs w:val="26"/>
        </w:rPr>
        <w:t xml:space="preserve"> на основе согласованного проекта ежего</w:t>
      </w:r>
      <w:r>
        <w:rPr>
          <w:sz w:val="26"/>
          <w:szCs w:val="26"/>
        </w:rPr>
        <w:t>дного плана проведения проверок</w:t>
      </w:r>
      <w:r w:rsidR="00A5080A" w:rsidRPr="00A5080A">
        <w:rPr>
          <w:sz w:val="26"/>
          <w:szCs w:val="26"/>
        </w:rPr>
        <w:t xml:space="preserve"> составляется проект распоряжения </w:t>
      </w:r>
      <w:r>
        <w:rPr>
          <w:sz w:val="26"/>
          <w:szCs w:val="26"/>
        </w:rPr>
        <w:t>Администрации</w:t>
      </w:r>
      <w:r w:rsidR="00A5080A" w:rsidRPr="00A5080A">
        <w:rPr>
          <w:sz w:val="26"/>
          <w:szCs w:val="26"/>
        </w:rPr>
        <w:t xml:space="preserve"> МО </w:t>
      </w:r>
      <w:r w:rsidR="00A5080A" w:rsidRPr="00A5080A">
        <w:rPr>
          <w:sz w:val="26"/>
          <w:szCs w:val="26"/>
        </w:rPr>
        <w:lastRenderedPageBreak/>
        <w:t>"Городской округ "Город Нарьян-Мар".</w:t>
      </w: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3.5.</w:t>
      </w:r>
      <w:r>
        <w:rPr>
          <w:sz w:val="26"/>
          <w:szCs w:val="26"/>
        </w:rPr>
        <w:tab/>
      </w:r>
      <w:r w:rsidR="00A5080A" w:rsidRPr="00A5080A">
        <w:rPr>
          <w:sz w:val="26"/>
          <w:szCs w:val="26"/>
        </w:rPr>
        <w:t xml:space="preserve">Ежегодные планы проведения плановых проверок утверждаются распоряжением </w:t>
      </w:r>
      <w:r w:rsidR="00DA1947">
        <w:rPr>
          <w:sz w:val="26"/>
          <w:szCs w:val="26"/>
        </w:rPr>
        <w:t>Администрации</w:t>
      </w:r>
      <w:r w:rsidR="00A5080A" w:rsidRPr="00A5080A">
        <w:rPr>
          <w:sz w:val="26"/>
          <w:szCs w:val="26"/>
        </w:rPr>
        <w:t xml:space="preserve"> МО "Городской округ "Город Нарьян-Мар".</w:t>
      </w:r>
    </w:p>
    <w:p w:rsidR="00A5080A" w:rsidRPr="00A5080A" w:rsidRDefault="002F566D" w:rsidP="002F566D">
      <w:pPr>
        <w:tabs>
          <w:tab w:val="left" w:pos="1276"/>
        </w:tabs>
        <w:autoSpaceDE w:val="0"/>
        <w:autoSpaceDN w:val="0"/>
        <w:adjustRightInd w:val="0"/>
        <w:ind w:firstLine="709"/>
        <w:jc w:val="both"/>
        <w:rPr>
          <w:sz w:val="26"/>
          <w:szCs w:val="26"/>
        </w:rPr>
      </w:pPr>
      <w:r>
        <w:rPr>
          <w:sz w:val="26"/>
          <w:szCs w:val="26"/>
        </w:rPr>
        <w:t>3.6.</w:t>
      </w:r>
      <w:r>
        <w:rPr>
          <w:sz w:val="26"/>
          <w:szCs w:val="26"/>
        </w:rPr>
        <w:tab/>
      </w:r>
      <w:r w:rsidR="00A5080A" w:rsidRPr="00A5080A">
        <w:rPr>
          <w:sz w:val="26"/>
          <w:szCs w:val="26"/>
        </w:rPr>
        <w:t>Основанием для включения плановой проверки в ежегодный план проведения плановых проверок являются: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трех лет со дня государственной регистрации юридического лица, индивидуального предпринимателя;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трех лет со дня окончания проведения последней плановой проверки юридического лица, индивидуального предпринимателя;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трех лет со дня начала осуществления юридическим лицом, индивидуальным предпринимателем предпринимательской деятельности </w:t>
      </w:r>
      <w:r>
        <w:rPr>
          <w:sz w:val="26"/>
          <w:szCs w:val="26"/>
        </w:rPr>
        <w:t xml:space="preserve">                         </w:t>
      </w:r>
      <w:r w:rsidR="00A5080A" w:rsidRPr="00A5080A">
        <w:rPr>
          <w:sz w:val="26"/>
          <w:szCs w:val="26"/>
        </w:rPr>
        <w:t>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rPr>
          <w:sz w:val="26"/>
          <w:szCs w:val="26"/>
        </w:rPr>
        <w:t xml:space="preserve">               </w:t>
      </w:r>
      <w:r w:rsidR="00A5080A" w:rsidRPr="00A5080A">
        <w:rPr>
          <w:sz w:val="26"/>
          <w:szCs w:val="26"/>
        </w:rPr>
        <w:t xml:space="preserve">(в соответствии с </w:t>
      </w:r>
      <w:proofErr w:type="gramStart"/>
      <w:r w:rsidR="00A5080A" w:rsidRPr="00A5080A">
        <w:rPr>
          <w:sz w:val="26"/>
          <w:szCs w:val="26"/>
        </w:rPr>
        <w:t>ч</w:t>
      </w:r>
      <w:proofErr w:type="gramEnd"/>
      <w:r w:rsidR="00A5080A" w:rsidRPr="00A5080A">
        <w:rPr>
          <w:sz w:val="26"/>
          <w:szCs w:val="26"/>
        </w:rPr>
        <w:t xml:space="preserve">. 4.1 ст. 20 Жилищного кодекса Российской Федерации </w:t>
      </w:r>
      <w:r>
        <w:rPr>
          <w:sz w:val="26"/>
          <w:szCs w:val="26"/>
        </w:rPr>
        <w:t xml:space="preserve">                   </w:t>
      </w:r>
      <w:r w:rsidR="00A5080A" w:rsidRPr="00A5080A">
        <w:rPr>
          <w:sz w:val="26"/>
          <w:szCs w:val="26"/>
        </w:rPr>
        <w:t>от 29.12.2004 № 188-ФЗ);</w:t>
      </w:r>
    </w:p>
    <w:p w:rsidR="00A5080A" w:rsidRPr="00A5080A" w:rsidRDefault="00DA1947" w:rsidP="00DA1947">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постановк</w:t>
      </w:r>
      <w:r>
        <w:rPr>
          <w:sz w:val="26"/>
          <w:szCs w:val="26"/>
        </w:rPr>
        <w:t>и</w:t>
      </w:r>
      <w:r w:rsidR="00A5080A" w:rsidRPr="00A5080A">
        <w:rPr>
          <w:sz w:val="26"/>
          <w:szCs w:val="26"/>
        </w:rPr>
        <w:t xml:space="preserve"> на учет в муниципальном реестре наемных домов социального использования первого наемного дома социального использования, </w:t>
      </w:r>
      <w:proofErr w:type="spellStart"/>
      <w:r w:rsidR="00A5080A" w:rsidRPr="00A5080A">
        <w:rPr>
          <w:sz w:val="26"/>
          <w:szCs w:val="26"/>
        </w:rPr>
        <w:t>наймодателем</w:t>
      </w:r>
      <w:proofErr w:type="spellEnd"/>
      <w:r w:rsidR="00A5080A" w:rsidRPr="00A5080A">
        <w:rPr>
          <w:sz w:val="26"/>
          <w:szCs w:val="26"/>
        </w:rPr>
        <w:t xml:space="preserve"> жилых помещений в котором является лицо, деятельность которого подлежит проверке (в соответствии с </w:t>
      </w:r>
      <w:proofErr w:type="gramStart"/>
      <w:r w:rsidR="00A5080A" w:rsidRPr="00A5080A">
        <w:rPr>
          <w:sz w:val="26"/>
          <w:szCs w:val="26"/>
        </w:rPr>
        <w:t>ч</w:t>
      </w:r>
      <w:proofErr w:type="gramEnd"/>
      <w:r w:rsidR="00A5080A" w:rsidRPr="00A5080A">
        <w:rPr>
          <w:sz w:val="26"/>
          <w:szCs w:val="26"/>
        </w:rPr>
        <w:t>. 4.1 ст. 20 Жилищного кодекса Российской Федерации от 29.12.2004 № 188-ФЗ);</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одного года со дня окончания проведения последней плановой проверки юридического лица, индивидуального предпринимателя (в соответствии </w:t>
      </w:r>
      <w:r>
        <w:rPr>
          <w:sz w:val="26"/>
          <w:szCs w:val="26"/>
        </w:rPr>
        <w:t xml:space="preserve">         </w:t>
      </w:r>
      <w:r w:rsidR="00A5080A" w:rsidRPr="00A5080A">
        <w:rPr>
          <w:sz w:val="26"/>
          <w:szCs w:val="26"/>
        </w:rPr>
        <w:t xml:space="preserve">с </w:t>
      </w:r>
      <w:proofErr w:type="gramStart"/>
      <w:r w:rsidR="00A5080A" w:rsidRPr="00A5080A">
        <w:rPr>
          <w:sz w:val="26"/>
          <w:szCs w:val="26"/>
        </w:rPr>
        <w:t>ч</w:t>
      </w:r>
      <w:proofErr w:type="gramEnd"/>
      <w:r w:rsidR="00A5080A" w:rsidRPr="00A5080A">
        <w:rPr>
          <w:sz w:val="26"/>
          <w:szCs w:val="26"/>
        </w:rPr>
        <w:t>. 4.1 ст. 20 Жилищного кодекса Российской Федерации от 29.12.2004 № 188-ФЗ).</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3.7.</w:t>
      </w:r>
      <w:r>
        <w:rPr>
          <w:sz w:val="26"/>
          <w:szCs w:val="26"/>
        </w:rPr>
        <w:tab/>
      </w:r>
      <w:r w:rsidR="00A5080A" w:rsidRPr="00A5080A">
        <w:rPr>
          <w:sz w:val="26"/>
          <w:szCs w:val="26"/>
        </w:rPr>
        <w:t>Ответственным за выполнение административной процедуры является специалист отдела – муниципальный инспектор.</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3.8.</w:t>
      </w:r>
      <w:r>
        <w:rPr>
          <w:sz w:val="26"/>
          <w:szCs w:val="26"/>
        </w:rPr>
        <w:tab/>
      </w:r>
      <w:r w:rsidR="00A5080A" w:rsidRPr="00A5080A">
        <w:rPr>
          <w:sz w:val="26"/>
          <w:szCs w:val="26"/>
        </w:rPr>
        <w:t xml:space="preserve">Утвержденный план проведения ежегодных проверок в срок до 1 ноября года, предшествующего году проведения плановых проверок, направляется </w:t>
      </w:r>
      <w:r>
        <w:rPr>
          <w:sz w:val="26"/>
          <w:szCs w:val="26"/>
        </w:rPr>
        <w:t xml:space="preserve">                    </w:t>
      </w:r>
      <w:r w:rsidR="00A5080A" w:rsidRPr="00A5080A">
        <w:rPr>
          <w:sz w:val="26"/>
          <w:szCs w:val="26"/>
        </w:rPr>
        <w:t>в прокуратур</w:t>
      </w:r>
      <w:r>
        <w:rPr>
          <w:sz w:val="26"/>
          <w:szCs w:val="26"/>
        </w:rPr>
        <w:t>у</w:t>
      </w:r>
      <w:r w:rsidR="00A5080A" w:rsidRPr="00A5080A">
        <w:rPr>
          <w:sz w:val="26"/>
          <w:szCs w:val="26"/>
        </w:rPr>
        <w:t xml:space="preserve"> в порядке, установленном </w:t>
      </w:r>
      <w:hyperlink r:id="rId18" w:history="1">
        <w:r w:rsidR="00A5080A" w:rsidRPr="00A5080A">
          <w:rPr>
            <w:sz w:val="26"/>
            <w:szCs w:val="26"/>
          </w:rPr>
          <w:t>Правилами</w:t>
        </w:r>
      </w:hyperlink>
      <w:r w:rsidR="00A5080A" w:rsidRPr="00A5080A">
        <w:rPr>
          <w:sz w:val="26"/>
          <w:szCs w:val="26"/>
        </w:rPr>
        <w:t xml:space="preserve"> подготовки органами государственного контроля (надзора) и органами муниципального </w:t>
      </w:r>
      <w:proofErr w:type="gramStart"/>
      <w:r w:rsidR="00A5080A" w:rsidRPr="00A5080A">
        <w:rPr>
          <w:sz w:val="26"/>
          <w:szCs w:val="26"/>
        </w:rPr>
        <w:t>контроля ежегодных планов проведения плановых проверок юридических лиц</w:t>
      </w:r>
      <w:proofErr w:type="gramEnd"/>
      <w:r w:rsidR="00A5080A" w:rsidRPr="00A5080A">
        <w:rPr>
          <w:sz w:val="26"/>
          <w:szCs w:val="26"/>
        </w:rPr>
        <w:t xml:space="preserve"> и индивидуальных предпринимателей, утвержденными постановлением Правительства РФ от 30.06.2010 № 489.</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3.9.</w:t>
      </w:r>
      <w:r>
        <w:rPr>
          <w:sz w:val="26"/>
          <w:szCs w:val="26"/>
        </w:rPr>
        <w:tab/>
      </w:r>
      <w:r w:rsidR="00A5080A" w:rsidRPr="00A5080A">
        <w:rPr>
          <w:sz w:val="26"/>
          <w:szCs w:val="26"/>
        </w:rPr>
        <w:t xml:space="preserve">Утвержденный план проведения ежегодных проверок доводится </w:t>
      </w:r>
      <w:r>
        <w:rPr>
          <w:sz w:val="26"/>
          <w:szCs w:val="26"/>
        </w:rPr>
        <w:t xml:space="preserve">                    </w:t>
      </w:r>
      <w:r w:rsidR="00A5080A" w:rsidRPr="00A5080A">
        <w:rPr>
          <w:sz w:val="26"/>
          <w:szCs w:val="26"/>
        </w:rPr>
        <w:t xml:space="preserve">до сведения заинтересованных лиц посредством размещения его в сети Интернет, </w:t>
      </w:r>
      <w:r>
        <w:rPr>
          <w:sz w:val="26"/>
          <w:szCs w:val="26"/>
        </w:rPr>
        <w:t xml:space="preserve">               </w:t>
      </w:r>
      <w:r w:rsidR="00A5080A" w:rsidRPr="00A5080A">
        <w:rPr>
          <w:sz w:val="26"/>
          <w:szCs w:val="26"/>
        </w:rPr>
        <w:t xml:space="preserve">в том числе на </w:t>
      </w:r>
      <w:proofErr w:type="spellStart"/>
      <w:proofErr w:type="gramStart"/>
      <w:r w:rsidR="00A5080A" w:rsidRPr="00A5080A">
        <w:rPr>
          <w:sz w:val="26"/>
          <w:szCs w:val="26"/>
        </w:rPr>
        <w:t>интернет-портале</w:t>
      </w:r>
      <w:proofErr w:type="spellEnd"/>
      <w:proofErr w:type="gramEnd"/>
      <w:r w:rsidR="00A5080A" w:rsidRPr="00A5080A">
        <w:rPr>
          <w:sz w:val="26"/>
          <w:szCs w:val="26"/>
        </w:rPr>
        <w:t xml:space="preserve"> государственных и муниципальных услуг: </w:t>
      </w:r>
      <w:proofErr w:type="spellStart"/>
      <w:r w:rsidR="00A5080A" w:rsidRPr="00A5080A">
        <w:rPr>
          <w:sz w:val="26"/>
          <w:szCs w:val="26"/>
        </w:rPr>
        <w:t>www.gosuslugi.ru</w:t>
      </w:r>
      <w:proofErr w:type="spellEnd"/>
      <w:r w:rsidR="00A5080A" w:rsidRPr="00A5080A">
        <w:rPr>
          <w:sz w:val="26"/>
          <w:szCs w:val="26"/>
        </w:rPr>
        <w:t xml:space="preserve">; на официальном сайте МО "Городской округ "Город Нарьян-Мар": </w:t>
      </w:r>
      <w:proofErr w:type="spellStart"/>
      <w:r w:rsidR="00A5080A" w:rsidRPr="00A5080A">
        <w:rPr>
          <w:sz w:val="26"/>
          <w:szCs w:val="26"/>
        </w:rPr>
        <w:t>www.adm-nmar.ru</w:t>
      </w:r>
      <w:proofErr w:type="spellEnd"/>
      <w:r w:rsidR="00A5080A" w:rsidRPr="00A5080A">
        <w:rPr>
          <w:sz w:val="26"/>
          <w:szCs w:val="26"/>
        </w:rPr>
        <w:t>.</w:t>
      </w:r>
    </w:p>
    <w:p w:rsidR="00A5080A" w:rsidRPr="00A5080A" w:rsidRDefault="00DA1947" w:rsidP="00A5080A">
      <w:pPr>
        <w:widowControl w:val="0"/>
        <w:autoSpaceDE w:val="0"/>
        <w:autoSpaceDN w:val="0"/>
        <w:adjustRightInd w:val="0"/>
        <w:ind w:firstLine="709"/>
        <w:jc w:val="both"/>
        <w:rPr>
          <w:sz w:val="26"/>
          <w:szCs w:val="26"/>
        </w:rPr>
      </w:pPr>
      <w:r>
        <w:rPr>
          <w:sz w:val="26"/>
          <w:szCs w:val="26"/>
        </w:rPr>
        <w:t>3.10.</w:t>
      </w:r>
      <w:r>
        <w:rPr>
          <w:sz w:val="26"/>
          <w:szCs w:val="26"/>
        </w:rPr>
        <w:tab/>
      </w:r>
      <w:r w:rsidR="00A5080A" w:rsidRPr="00A5080A">
        <w:rPr>
          <w:sz w:val="26"/>
          <w:szCs w:val="26"/>
        </w:rPr>
        <w:t xml:space="preserve">Результатом выполнения административной процедуры является размещенный в сети Интернет на официальном сайте МО "Городской округ "Город Нарьян-Мар": </w:t>
      </w:r>
      <w:proofErr w:type="spellStart"/>
      <w:r w:rsidR="00A5080A" w:rsidRPr="00A5080A">
        <w:rPr>
          <w:sz w:val="26"/>
          <w:szCs w:val="26"/>
        </w:rPr>
        <w:t>www.adm-nmar.ru</w:t>
      </w:r>
      <w:proofErr w:type="spellEnd"/>
      <w:r w:rsidR="00A5080A" w:rsidRPr="00A5080A">
        <w:rPr>
          <w:sz w:val="26"/>
          <w:szCs w:val="26"/>
        </w:rPr>
        <w:t xml:space="preserve"> план проведения ежегодных проверок.</w:t>
      </w:r>
    </w:p>
    <w:p w:rsidR="00A5080A" w:rsidRDefault="00A5080A" w:rsidP="00A5080A">
      <w:pPr>
        <w:widowControl w:val="0"/>
        <w:autoSpaceDE w:val="0"/>
        <w:autoSpaceDN w:val="0"/>
        <w:adjustRightInd w:val="0"/>
        <w:ind w:firstLine="709"/>
        <w:jc w:val="both"/>
        <w:rPr>
          <w:sz w:val="26"/>
          <w:szCs w:val="26"/>
        </w:rPr>
      </w:pPr>
    </w:p>
    <w:p w:rsidR="00DA1947" w:rsidRDefault="00DA1947" w:rsidP="00A5080A">
      <w:pPr>
        <w:widowControl w:val="0"/>
        <w:autoSpaceDE w:val="0"/>
        <w:autoSpaceDN w:val="0"/>
        <w:adjustRightInd w:val="0"/>
        <w:ind w:firstLine="709"/>
        <w:jc w:val="both"/>
        <w:rPr>
          <w:sz w:val="26"/>
          <w:szCs w:val="26"/>
        </w:rPr>
      </w:pPr>
    </w:p>
    <w:p w:rsidR="00DA1947" w:rsidRPr="00A5080A" w:rsidRDefault="00DA1947"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 w:name="Par167"/>
      <w:bookmarkEnd w:id="1"/>
      <w:r w:rsidRPr="00A5080A">
        <w:rPr>
          <w:sz w:val="26"/>
          <w:szCs w:val="26"/>
        </w:rPr>
        <w:lastRenderedPageBreak/>
        <w:t>Организация проведения 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DA1947" w:rsidP="00A5080A">
      <w:pPr>
        <w:widowControl w:val="0"/>
        <w:autoSpaceDE w:val="0"/>
        <w:autoSpaceDN w:val="0"/>
        <w:adjustRightInd w:val="0"/>
        <w:ind w:firstLine="709"/>
        <w:jc w:val="both"/>
        <w:rPr>
          <w:sz w:val="26"/>
          <w:szCs w:val="26"/>
        </w:rPr>
      </w:pPr>
      <w:r>
        <w:rPr>
          <w:sz w:val="26"/>
          <w:szCs w:val="26"/>
        </w:rPr>
        <w:t>3.11.</w:t>
      </w:r>
      <w:r>
        <w:rPr>
          <w:sz w:val="26"/>
          <w:szCs w:val="26"/>
        </w:rPr>
        <w:tab/>
      </w:r>
      <w:r w:rsidR="00A5080A" w:rsidRPr="00A5080A">
        <w:rPr>
          <w:sz w:val="26"/>
          <w:szCs w:val="26"/>
        </w:rPr>
        <w:t>Плановой является проверка, включенная в ежегодный план проведения плановых проверок Отдела.</w:t>
      </w:r>
    </w:p>
    <w:p w:rsidR="00A5080A" w:rsidRPr="00A5080A" w:rsidRDefault="00DA1947" w:rsidP="00A5080A">
      <w:pPr>
        <w:widowControl w:val="0"/>
        <w:autoSpaceDE w:val="0"/>
        <w:autoSpaceDN w:val="0"/>
        <w:adjustRightInd w:val="0"/>
        <w:ind w:firstLine="709"/>
        <w:jc w:val="both"/>
        <w:rPr>
          <w:sz w:val="26"/>
          <w:szCs w:val="26"/>
        </w:rPr>
      </w:pPr>
      <w:r>
        <w:rPr>
          <w:sz w:val="26"/>
          <w:szCs w:val="26"/>
        </w:rPr>
        <w:t>3.12.</w:t>
      </w:r>
      <w:r>
        <w:rPr>
          <w:sz w:val="26"/>
          <w:szCs w:val="26"/>
        </w:rPr>
        <w:tab/>
      </w:r>
      <w:r w:rsidR="00A5080A" w:rsidRPr="00A5080A">
        <w:rPr>
          <w:sz w:val="26"/>
          <w:szCs w:val="26"/>
        </w:rPr>
        <w:t>При подготовке к плановой проверке</w:t>
      </w:r>
      <w:r>
        <w:rPr>
          <w:sz w:val="26"/>
          <w:szCs w:val="26"/>
        </w:rPr>
        <w:t xml:space="preserve"> </w:t>
      </w:r>
      <w:r w:rsidR="00A5080A" w:rsidRPr="00A5080A">
        <w:rPr>
          <w:sz w:val="26"/>
          <w:szCs w:val="26"/>
        </w:rPr>
        <w:t xml:space="preserve">издается распоряжение </w:t>
      </w:r>
      <w:r>
        <w:rPr>
          <w:sz w:val="26"/>
          <w:szCs w:val="26"/>
        </w:rPr>
        <w:t>Администрации</w:t>
      </w:r>
      <w:r w:rsidR="00A5080A" w:rsidRPr="00A5080A">
        <w:rPr>
          <w:sz w:val="26"/>
          <w:szCs w:val="26"/>
        </w:rPr>
        <w:t xml:space="preserve"> МО "Городской округ "Город Нарьян-Мар" о проведении плановой проверки.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 распоряжении указываются:</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фамилия, имя, отчество муниципальног</w:t>
      </w:r>
      <w:proofErr w:type="gramStart"/>
      <w:r w:rsidR="00A5080A" w:rsidRPr="00A5080A">
        <w:rPr>
          <w:sz w:val="26"/>
          <w:szCs w:val="26"/>
        </w:rPr>
        <w:t>о(</w:t>
      </w:r>
      <w:proofErr w:type="gramEnd"/>
      <w:r w:rsidR="00A5080A" w:rsidRPr="00A5080A">
        <w:rPr>
          <w:sz w:val="26"/>
          <w:szCs w:val="26"/>
        </w:rPr>
        <w:t>-</w:t>
      </w:r>
      <w:proofErr w:type="spellStart"/>
      <w:r w:rsidR="00A5080A" w:rsidRPr="00A5080A">
        <w:rPr>
          <w:sz w:val="26"/>
          <w:szCs w:val="26"/>
        </w:rPr>
        <w:t>ных</w:t>
      </w:r>
      <w:proofErr w:type="spellEnd"/>
      <w:r w:rsidR="00A5080A" w:rsidRPr="00A5080A">
        <w:rPr>
          <w:sz w:val="26"/>
          <w:szCs w:val="26"/>
        </w:rPr>
        <w:t>) инспектора(-</w:t>
      </w:r>
      <w:proofErr w:type="spellStart"/>
      <w:r w:rsidR="00A5080A" w:rsidRPr="00A5080A">
        <w:rPr>
          <w:sz w:val="26"/>
          <w:szCs w:val="26"/>
        </w:rPr>
        <w:t>ов</w:t>
      </w:r>
      <w:proofErr w:type="spellEnd"/>
      <w:r w:rsidR="00A5080A" w:rsidRPr="00A5080A">
        <w:rPr>
          <w:sz w:val="26"/>
          <w:szCs w:val="26"/>
        </w:rPr>
        <w:t>), ответственного(-</w:t>
      </w:r>
      <w:proofErr w:type="spellStart"/>
      <w:r w:rsidR="00A5080A" w:rsidRPr="00A5080A">
        <w:rPr>
          <w:sz w:val="26"/>
          <w:szCs w:val="26"/>
        </w:rPr>
        <w:t>ных</w:t>
      </w:r>
      <w:proofErr w:type="spellEnd"/>
      <w:r w:rsidR="00A5080A" w:rsidRPr="00A5080A">
        <w:rPr>
          <w:sz w:val="26"/>
          <w:szCs w:val="26"/>
        </w:rPr>
        <w:t xml:space="preserve">) за проведение проверки, а также лиц, привлекаемых </w:t>
      </w:r>
      <w:r>
        <w:rPr>
          <w:sz w:val="26"/>
          <w:szCs w:val="26"/>
        </w:rPr>
        <w:t xml:space="preserve">                        </w:t>
      </w:r>
      <w:r w:rsidR="00A5080A" w:rsidRPr="00A5080A">
        <w:rPr>
          <w:sz w:val="26"/>
          <w:szCs w:val="26"/>
        </w:rPr>
        <w:t>к проведению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наименование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основание для проведения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вид проверки (выездная или документарная);</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дата и сроки проведения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перечень документов, предоставление которых необходимо для проведения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3.13.</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проведение плановой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3.14.</w:t>
      </w:r>
      <w:r>
        <w:rPr>
          <w:sz w:val="26"/>
          <w:szCs w:val="26"/>
        </w:rPr>
        <w:tab/>
      </w:r>
      <w:r w:rsidR="00A5080A" w:rsidRPr="00A5080A">
        <w:rPr>
          <w:sz w:val="26"/>
          <w:szCs w:val="26"/>
        </w:rPr>
        <w:t>Предметом плановой проверки является: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соблюдение юридическим лицом, индивидуальным предпринимателем, </w:t>
      </w:r>
      <w:r w:rsidR="00DA1947">
        <w:rPr>
          <w:sz w:val="26"/>
          <w:szCs w:val="26"/>
        </w:rPr>
        <w:t xml:space="preserve">                 </w:t>
      </w:r>
      <w:r w:rsidRPr="00A5080A">
        <w:rPr>
          <w:sz w:val="26"/>
          <w:szCs w:val="26"/>
        </w:rPr>
        <w:t>в отношении которых проводится проверка, требований в сфере использования и сохранности муниципального жилищного фонда.</w:t>
      </w:r>
    </w:p>
    <w:p w:rsidR="00A5080A" w:rsidRPr="00A5080A" w:rsidRDefault="00DA1947" w:rsidP="00A5080A">
      <w:pPr>
        <w:widowControl w:val="0"/>
        <w:autoSpaceDE w:val="0"/>
        <w:autoSpaceDN w:val="0"/>
        <w:adjustRightInd w:val="0"/>
        <w:ind w:firstLine="709"/>
        <w:jc w:val="both"/>
        <w:rPr>
          <w:sz w:val="26"/>
          <w:szCs w:val="26"/>
        </w:rPr>
      </w:pPr>
      <w:r>
        <w:rPr>
          <w:sz w:val="26"/>
          <w:szCs w:val="26"/>
        </w:rPr>
        <w:t>3.15.</w:t>
      </w:r>
      <w:r>
        <w:rPr>
          <w:sz w:val="26"/>
          <w:szCs w:val="26"/>
        </w:rPr>
        <w:tab/>
      </w:r>
      <w:r w:rsidR="00A5080A" w:rsidRPr="00A5080A">
        <w:rPr>
          <w:sz w:val="26"/>
          <w:szCs w:val="26"/>
        </w:rPr>
        <w:t>О проведении плановой проверки юридическое лицо, индивидуальный предприниматель, в отношении которо</w:t>
      </w:r>
      <w:r w:rsidR="00FA59DB">
        <w:rPr>
          <w:sz w:val="26"/>
          <w:szCs w:val="26"/>
        </w:rPr>
        <w:t>го</w:t>
      </w:r>
      <w:r w:rsidR="00A5080A" w:rsidRPr="00A5080A">
        <w:rPr>
          <w:sz w:val="26"/>
          <w:szCs w:val="26"/>
        </w:rPr>
        <w:t xml:space="preserve"> проводится проверка, уведомля</w:t>
      </w:r>
      <w:r w:rsidR="00FA59DB">
        <w:rPr>
          <w:sz w:val="26"/>
          <w:szCs w:val="26"/>
        </w:rPr>
        <w:t>ю</w:t>
      </w:r>
      <w:r w:rsidR="00A5080A" w:rsidRPr="00A5080A">
        <w:rPr>
          <w:sz w:val="26"/>
          <w:szCs w:val="26"/>
        </w:rPr>
        <w:t xml:space="preserve">тся не позднее чем в течение трех рабочих дней до начала ее проведения посредством направления копии распоряжения </w:t>
      </w:r>
      <w:r>
        <w:rPr>
          <w:sz w:val="26"/>
          <w:szCs w:val="26"/>
        </w:rPr>
        <w:t>Администрации</w:t>
      </w:r>
      <w:r w:rsidR="00A5080A" w:rsidRPr="00A5080A">
        <w:rPr>
          <w:sz w:val="26"/>
          <w:szCs w:val="26"/>
        </w:rPr>
        <w:t xml:space="preserve"> МО "Городской округ "Город Нарьян-Мар" заказным почтовым отправлением с уведомлением о вручении или иным доступным способом.</w:t>
      </w:r>
    </w:p>
    <w:p w:rsidR="00A5080A" w:rsidRPr="00A5080A" w:rsidRDefault="00DA1947" w:rsidP="00A5080A">
      <w:pPr>
        <w:ind w:firstLine="709"/>
        <w:jc w:val="both"/>
        <w:rPr>
          <w:sz w:val="26"/>
          <w:szCs w:val="26"/>
        </w:rPr>
      </w:pPr>
      <w:r>
        <w:rPr>
          <w:sz w:val="26"/>
          <w:szCs w:val="26"/>
        </w:rPr>
        <w:t>3.16.</w:t>
      </w:r>
      <w:r>
        <w:rPr>
          <w:sz w:val="26"/>
          <w:szCs w:val="26"/>
        </w:rPr>
        <w:tab/>
      </w:r>
      <w:r w:rsidR="00A5080A" w:rsidRPr="00A5080A">
        <w:rPr>
          <w:sz w:val="26"/>
          <w:szCs w:val="26"/>
        </w:rPr>
        <w:t>В случае проведения плановой выездной проверки юридического лица, индивидуального предпринимателя - чле</w:t>
      </w:r>
      <w:r>
        <w:rPr>
          <w:sz w:val="26"/>
          <w:szCs w:val="26"/>
        </w:rPr>
        <w:t xml:space="preserve">на </w:t>
      </w:r>
      <w:proofErr w:type="spellStart"/>
      <w:r>
        <w:rPr>
          <w:sz w:val="26"/>
          <w:szCs w:val="26"/>
        </w:rPr>
        <w:t>саморегулируемой</w:t>
      </w:r>
      <w:proofErr w:type="spellEnd"/>
      <w:r>
        <w:rPr>
          <w:sz w:val="26"/>
          <w:szCs w:val="26"/>
        </w:rPr>
        <w:t xml:space="preserve"> организации </w:t>
      </w:r>
      <w:r w:rsidR="00A5080A" w:rsidRPr="00A5080A">
        <w:rPr>
          <w:sz w:val="26"/>
          <w:szCs w:val="26"/>
        </w:rPr>
        <w:t xml:space="preserve">Отдел обязан уведомить </w:t>
      </w:r>
      <w:proofErr w:type="spellStart"/>
      <w:r w:rsidR="00A5080A" w:rsidRPr="00A5080A">
        <w:rPr>
          <w:sz w:val="26"/>
          <w:szCs w:val="26"/>
        </w:rPr>
        <w:t>саморегулируемую</w:t>
      </w:r>
      <w:proofErr w:type="spellEnd"/>
      <w:r w:rsidR="00A5080A" w:rsidRPr="00A5080A">
        <w:rPr>
          <w:sz w:val="26"/>
          <w:szCs w:val="26"/>
        </w:rPr>
        <w:t xml:space="preserve"> организацию о проведении такой проверки </w:t>
      </w:r>
      <w:r>
        <w:rPr>
          <w:sz w:val="26"/>
          <w:szCs w:val="26"/>
        </w:rPr>
        <w:t xml:space="preserve">            </w:t>
      </w:r>
      <w:r w:rsidR="00A5080A" w:rsidRPr="00A5080A">
        <w:rPr>
          <w:sz w:val="26"/>
          <w:szCs w:val="26"/>
        </w:rPr>
        <w:t xml:space="preserve">в целях обеспечения возможности участия или присутствия ее представителя </w:t>
      </w:r>
      <w:r>
        <w:rPr>
          <w:sz w:val="26"/>
          <w:szCs w:val="26"/>
        </w:rPr>
        <w:t xml:space="preserve">               </w:t>
      </w:r>
      <w:r w:rsidR="00A5080A" w:rsidRPr="00A5080A">
        <w:rPr>
          <w:sz w:val="26"/>
          <w:szCs w:val="26"/>
        </w:rPr>
        <w:t>при проведении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3.17.</w:t>
      </w:r>
      <w:r>
        <w:rPr>
          <w:sz w:val="26"/>
          <w:szCs w:val="26"/>
        </w:rPr>
        <w:tab/>
      </w:r>
      <w:r w:rsidR="00A5080A" w:rsidRPr="00A5080A">
        <w:rPr>
          <w:sz w:val="26"/>
          <w:szCs w:val="26"/>
        </w:rPr>
        <w:t>Плановые проверки проводятся в форме документарной и (или) выездной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3.18.</w:t>
      </w:r>
      <w:r>
        <w:rPr>
          <w:sz w:val="26"/>
          <w:szCs w:val="26"/>
        </w:rPr>
        <w:tab/>
      </w:r>
      <w:r w:rsidR="00A5080A" w:rsidRPr="00A5080A">
        <w:rPr>
          <w:sz w:val="26"/>
          <w:szCs w:val="26"/>
        </w:rPr>
        <w:t>Результатом выполнения административной процедуры является распоряжение о проведении 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2" w:name="Par185"/>
      <w:bookmarkEnd w:id="2"/>
      <w:r w:rsidRPr="00A5080A">
        <w:rPr>
          <w:sz w:val="26"/>
          <w:szCs w:val="26"/>
        </w:rPr>
        <w:t>Организация проведения внеплановой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DA1947" w:rsidP="00A5080A">
      <w:pPr>
        <w:widowControl w:val="0"/>
        <w:autoSpaceDE w:val="0"/>
        <w:autoSpaceDN w:val="0"/>
        <w:adjustRightInd w:val="0"/>
        <w:ind w:firstLine="709"/>
        <w:jc w:val="both"/>
        <w:rPr>
          <w:sz w:val="26"/>
          <w:szCs w:val="26"/>
        </w:rPr>
      </w:pPr>
      <w:r>
        <w:rPr>
          <w:sz w:val="26"/>
          <w:szCs w:val="26"/>
        </w:rPr>
        <w:t>3.19.</w:t>
      </w:r>
      <w:r>
        <w:rPr>
          <w:sz w:val="26"/>
          <w:szCs w:val="26"/>
        </w:rPr>
        <w:tab/>
      </w:r>
      <w:r w:rsidR="00A5080A" w:rsidRPr="00A5080A">
        <w:rPr>
          <w:sz w:val="26"/>
          <w:szCs w:val="26"/>
        </w:rPr>
        <w:t>Внеплановой является проверка, не включенная в ежегодный план проведения плановых проверок.</w:t>
      </w:r>
    </w:p>
    <w:p w:rsidR="00A5080A" w:rsidRPr="00A5080A" w:rsidRDefault="00DA1947" w:rsidP="00A5080A">
      <w:pPr>
        <w:autoSpaceDE w:val="0"/>
        <w:autoSpaceDN w:val="0"/>
        <w:adjustRightInd w:val="0"/>
        <w:ind w:firstLine="709"/>
        <w:jc w:val="both"/>
        <w:rPr>
          <w:sz w:val="26"/>
          <w:szCs w:val="26"/>
        </w:rPr>
      </w:pPr>
      <w:r>
        <w:rPr>
          <w:sz w:val="26"/>
          <w:szCs w:val="26"/>
        </w:rPr>
        <w:lastRenderedPageBreak/>
        <w:t>3.20.</w:t>
      </w:r>
      <w:r>
        <w:rPr>
          <w:sz w:val="26"/>
          <w:szCs w:val="26"/>
        </w:rPr>
        <w:tab/>
      </w:r>
      <w:proofErr w:type="gramStart"/>
      <w:r w:rsidR="00A5080A" w:rsidRPr="00A5080A">
        <w:rPr>
          <w:sz w:val="26"/>
          <w:szCs w:val="26"/>
        </w:rPr>
        <w:t xml:space="preserve">Внеплановая проверка проводится по основаниям, установленным </w:t>
      </w:r>
      <w:r>
        <w:rPr>
          <w:sz w:val="26"/>
          <w:szCs w:val="26"/>
        </w:rPr>
        <w:t xml:space="preserve">            </w:t>
      </w:r>
      <w:r w:rsidR="00A5080A" w:rsidRPr="00A5080A">
        <w:rPr>
          <w:sz w:val="26"/>
          <w:szCs w:val="26"/>
        </w:rPr>
        <w:t xml:space="preserve">в положениях Федерального </w:t>
      </w:r>
      <w:hyperlink r:id="rId19" w:history="1">
        <w:r w:rsidR="00A5080A" w:rsidRPr="00A5080A">
          <w:rPr>
            <w:sz w:val="26"/>
            <w:szCs w:val="26"/>
          </w:rPr>
          <w:t>закона</w:t>
        </w:r>
      </w:hyperlink>
      <w:r w:rsidR="00A5080A" w:rsidRPr="00A5080A">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Федеральным законом от 29 декабря 2004 года № 188-ФЗ "Жилищный кодекс Российской Федерации":</w:t>
      </w:r>
      <w:proofErr w:type="gramEnd"/>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Pr>
          <w:sz w:val="26"/>
          <w:szCs w:val="26"/>
        </w:rPr>
        <w:t xml:space="preserve">                </w:t>
      </w:r>
      <w:r w:rsidR="00A5080A" w:rsidRPr="00A5080A">
        <w:rPr>
          <w:sz w:val="26"/>
          <w:szCs w:val="26"/>
        </w:rPr>
        <w:t>о следующих фактах:</w:t>
      </w:r>
    </w:p>
    <w:p w:rsidR="00A5080A" w:rsidRPr="00A5080A" w:rsidRDefault="00A5080A" w:rsidP="00A5080A">
      <w:pPr>
        <w:ind w:firstLine="709"/>
        <w:jc w:val="both"/>
        <w:rPr>
          <w:sz w:val="26"/>
          <w:szCs w:val="26"/>
        </w:rPr>
      </w:pPr>
      <w:r w:rsidRPr="00A5080A">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080A" w:rsidRPr="00A5080A" w:rsidRDefault="00A5080A" w:rsidP="00A5080A">
      <w:pPr>
        <w:ind w:firstLine="709"/>
        <w:jc w:val="both"/>
        <w:rPr>
          <w:sz w:val="26"/>
          <w:szCs w:val="26"/>
        </w:rPr>
      </w:pPr>
      <w:r w:rsidRPr="00A5080A">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080A" w:rsidRPr="00A5080A" w:rsidRDefault="00A5080A" w:rsidP="00A5080A">
      <w:pPr>
        <w:ind w:firstLine="709"/>
        <w:jc w:val="both"/>
        <w:rPr>
          <w:sz w:val="26"/>
          <w:szCs w:val="26"/>
        </w:rPr>
      </w:pPr>
      <w:r w:rsidRPr="00A5080A">
        <w:rPr>
          <w:sz w:val="26"/>
          <w:szCs w:val="26"/>
        </w:rPr>
        <w:t>в) нарушение прав потребителей (в случае обращения граждан, права которых нарушены).</w:t>
      </w:r>
    </w:p>
    <w:p w:rsidR="00A5080A" w:rsidRPr="00A5080A" w:rsidRDefault="00A5080A" w:rsidP="00A5080A">
      <w:pPr>
        <w:ind w:firstLine="709"/>
        <w:jc w:val="both"/>
        <w:rPr>
          <w:sz w:val="26"/>
          <w:szCs w:val="26"/>
        </w:rPr>
      </w:pPr>
      <w:r w:rsidRPr="00A5080A">
        <w:rPr>
          <w:sz w:val="26"/>
          <w:szCs w:val="26"/>
        </w:rPr>
        <w:t>-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A5080A" w:rsidRPr="00A5080A" w:rsidRDefault="00A5080A" w:rsidP="00A5080A">
      <w:pPr>
        <w:ind w:firstLine="709"/>
        <w:jc w:val="both"/>
        <w:rPr>
          <w:sz w:val="26"/>
          <w:szCs w:val="26"/>
        </w:rPr>
      </w:pPr>
      <w:r w:rsidRPr="00A5080A">
        <w:rPr>
          <w:sz w:val="26"/>
          <w:szCs w:val="26"/>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A5080A" w:rsidRPr="00A5080A" w:rsidRDefault="00A5080A" w:rsidP="00A5080A">
      <w:pPr>
        <w:ind w:firstLine="709"/>
        <w:jc w:val="both"/>
        <w:rPr>
          <w:sz w:val="26"/>
          <w:szCs w:val="26"/>
        </w:rPr>
      </w:pPr>
      <w:r w:rsidRPr="00A5080A">
        <w:rPr>
          <w:sz w:val="26"/>
          <w:szCs w:val="26"/>
        </w:rPr>
        <w:t>б) нарушения обязательных требований к порядку принятия общим собранием собственников помещений в многоквартирном доме устава товарищества собственников жилья и внесенным в него изменениям;</w:t>
      </w:r>
    </w:p>
    <w:p w:rsidR="00A5080A" w:rsidRPr="00A5080A" w:rsidRDefault="00A5080A" w:rsidP="00A5080A">
      <w:pPr>
        <w:ind w:firstLine="709"/>
        <w:jc w:val="both"/>
        <w:rPr>
          <w:sz w:val="26"/>
          <w:szCs w:val="26"/>
        </w:rPr>
      </w:pPr>
      <w:r w:rsidRPr="00A5080A">
        <w:rPr>
          <w:sz w:val="26"/>
          <w:szCs w:val="26"/>
        </w:rPr>
        <w:t>в) нарушения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A5080A" w:rsidRPr="00A5080A" w:rsidRDefault="00A5080A" w:rsidP="00A5080A">
      <w:pPr>
        <w:ind w:firstLine="709"/>
        <w:jc w:val="both"/>
        <w:rPr>
          <w:sz w:val="26"/>
          <w:szCs w:val="26"/>
        </w:rPr>
      </w:pPr>
      <w:r w:rsidRPr="00A5080A">
        <w:rPr>
          <w:sz w:val="26"/>
          <w:szCs w:val="26"/>
        </w:rPr>
        <w:t>г) нарушения обязательных требований к порядку принятия общим собранием собственников помещений в многоквартирном доме, порядку утверждения условий такого договора и его заключения;</w:t>
      </w:r>
    </w:p>
    <w:p w:rsidR="00A5080A" w:rsidRPr="00A5080A" w:rsidRDefault="00A5080A" w:rsidP="00A5080A">
      <w:pPr>
        <w:ind w:firstLine="709"/>
        <w:jc w:val="both"/>
        <w:rPr>
          <w:sz w:val="26"/>
          <w:szCs w:val="26"/>
        </w:rPr>
      </w:pPr>
      <w:proofErr w:type="spellStart"/>
      <w:r w:rsidRPr="00A5080A">
        <w:rPr>
          <w:sz w:val="26"/>
          <w:szCs w:val="26"/>
        </w:rPr>
        <w:t>д</w:t>
      </w:r>
      <w:proofErr w:type="spellEnd"/>
      <w:r w:rsidRPr="00A5080A">
        <w:rPr>
          <w:sz w:val="26"/>
          <w:szCs w:val="26"/>
        </w:rPr>
        <w:t xml:space="preserve">) нарушения управляющей организацией обязательств, предусмотренных частью 2 статьи 162 Жилищного </w:t>
      </w:r>
      <w:r w:rsidR="00DA1947">
        <w:rPr>
          <w:sz w:val="26"/>
          <w:szCs w:val="26"/>
        </w:rPr>
        <w:t>к</w:t>
      </w:r>
      <w:r w:rsidRPr="00A5080A">
        <w:rPr>
          <w:sz w:val="26"/>
          <w:szCs w:val="26"/>
        </w:rPr>
        <w:t>одекса РФ.</w:t>
      </w:r>
    </w:p>
    <w:p w:rsidR="00A5080A" w:rsidRPr="00A5080A" w:rsidRDefault="00A5080A" w:rsidP="00A5080A">
      <w:pPr>
        <w:ind w:firstLine="709"/>
        <w:jc w:val="both"/>
        <w:rPr>
          <w:sz w:val="26"/>
          <w:szCs w:val="26"/>
        </w:rPr>
      </w:pPr>
      <w:proofErr w:type="gramStart"/>
      <w:r w:rsidRPr="00A5080A">
        <w:rPr>
          <w:sz w:val="26"/>
          <w:szCs w:val="26"/>
        </w:rPr>
        <w:t xml:space="preserve">- распоряжение </w:t>
      </w:r>
      <w:r w:rsidR="00DA1947">
        <w:rPr>
          <w:sz w:val="26"/>
          <w:szCs w:val="26"/>
        </w:rPr>
        <w:t>Администрации</w:t>
      </w:r>
      <w:r w:rsidRPr="00A5080A">
        <w:rPr>
          <w:sz w:val="26"/>
          <w:szCs w:val="26"/>
        </w:rPr>
        <w:t xml:space="preserve">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DA1947">
        <w:rPr>
          <w:sz w:val="26"/>
          <w:szCs w:val="26"/>
        </w:rPr>
        <w:t xml:space="preserve">                 </w:t>
      </w:r>
      <w:r w:rsidRPr="00A5080A">
        <w:rPr>
          <w:sz w:val="26"/>
          <w:szCs w:val="26"/>
        </w:rPr>
        <w:lastRenderedPageBreak/>
        <w:t xml:space="preserve">о проведении внеплановой проверки в рамках контроля за исполнением законов </w:t>
      </w:r>
      <w:r w:rsidR="00DA1947">
        <w:rPr>
          <w:sz w:val="26"/>
          <w:szCs w:val="26"/>
        </w:rPr>
        <w:t xml:space="preserve">        </w:t>
      </w:r>
      <w:r w:rsidRPr="00A5080A">
        <w:rPr>
          <w:sz w:val="26"/>
          <w:szCs w:val="26"/>
        </w:rPr>
        <w:t>по поступившим в органы прокуратуры материалам и обращениям.</w:t>
      </w:r>
      <w:proofErr w:type="gramEnd"/>
    </w:p>
    <w:p w:rsidR="00A5080A" w:rsidRPr="00A5080A" w:rsidRDefault="00DA1947" w:rsidP="00A5080A">
      <w:pPr>
        <w:widowControl w:val="0"/>
        <w:autoSpaceDE w:val="0"/>
        <w:autoSpaceDN w:val="0"/>
        <w:adjustRightInd w:val="0"/>
        <w:ind w:firstLine="709"/>
        <w:jc w:val="both"/>
        <w:rPr>
          <w:sz w:val="26"/>
          <w:szCs w:val="26"/>
        </w:rPr>
      </w:pPr>
      <w:r>
        <w:rPr>
          <w:sz w:val="26"/>
          <w:szCs w:val="26"/>
        </w:rPr>
        <w:t>3.21.</w:t>
      </w:r>
      <w:r>
        <w:rPr>
          <w:sz w:val="26"/>
          <w:szCs w:val="26"/>
        </w:rPr>
        <w:tab/>
      </w:r>
      <w:r w:rsidR="00A5080A" w:rsidRPr="00A5080A">
        <w:rPr>
          <w:sz w:val="26"/>
          <w:szCs w:val="26"/>
        </w:rPr>
        <w:t xml:space="preserve">Для </w:t>
      </w:r>
      <w:r w:rsidR="00703046">
        <w:rPr>
          <w:sz w:val="26"/>
          <w:szCs w:val="26"/>
        </w:rPr>
        <w:t>проведения внеплановой проверки</w:t>
      </w:r>
      <w:r w:rsidR="00A5080A" w:rsidRPr="00A5080A">
        <w:rPr>
          <w:sz w:val="26"/>
          <w:szCs w:val="26"/>
        </w:rPr>
        <w:t xml:space="preserve"> издается распоряжение </w:t>
      </w:r>
      <w:r w:rsidR="00703046">
        <w:rPr>
          <w:sz w:val="26"/>
          <w:szCs w:val="26"/>
        </w:rPr>
        <w:t>Администрации</w:t>
      </w:r>
      <w:r w:rsidR="00A5080A" w:rsidRPr="00A5080A">
        <w:rPr>
          <w:sz w:val="26"/>
          <w:szCs w:val="26"/>
        </w:rPr>
        <w:t xml:space="preserve"> МО "Городской округ "Город Нарьян-Мар" о проведении внеплановой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3.22.</w:t>
      </w:r>
      <w:r>
        <w:rPr>
          <w:sz w:val="26"/>
          <w:szCs w:val="26"/>
        </w:rPr>
        <w:tab/>
      </w:r>
      <w:r w:rsidR="00A5080A" w:rsidRPr="00A5080A">
        <w:rPr>
          <w:sz w:val="26"/>
          <w:szCs w:val="26"/>
        </w:rPr>
        <w:t xml:space="preserve">В случаях, предусмотренных законодательством, внеплановая проверка  может быть проведена после согласования ее проведения с органом прокуратуры </w:t>
      </w:r>
      <w:r w:rsidR="00703046">
        <w:rPr>
          <w:sz w:val="26"/>
          <w:szCs w:val="26"/>
        </w:rPr>
        <w:t xml:space="preserve">                 </w:t>
      </w:r>
      <w:r w:rsidR="00A5080A" w:rsidRPr="00A5080A">
        <w:rPr>
          <w:sz w:val="26"/>
          <w:szCs w:val="26"/>
        </w:rPr>
        <w:t xml:space="preserve">по месту осуществления деятельности юридического лица, индивидуального предпринимателя. </w:t>
      </w:r>
    </w:p>
    <w:p w:rsidR="00A5080A" w:rsidRPr="00A5080A" w:rsidRDefault="00DA1947" w:rsidP="00A5080A">
      <w:pPr>
        <w:widowControl w:val="0"/>
        <w:autoSpaceDE w:val="0"/>
        <w:autoSpaceDN w:val="0"/>
        <w:adjustRightInd w:val="0"/>
        <w:ind w:firstLine="709"/>
        <w:jc w:val="both"/>
        <w:rPr>
          <w:sz w:val="26"/>
          <w:szCs w:val="26"/>
        </w:rPr>
      </w:pPr>
      <w:r>
        <w:rPr>
          <w:sz w:val="26"/>
          <w:szCs w:val="26"/>
        </w:rPr>
        <w:t>3.23.</w:t>
      </w:r>
      <w:r>
        <w:rPr>
          <w:sz w:val="26"/>
          <w:szCs w:val="26"/>
        </w:rPr>
        <w:tab/>
      </w:r>
      <w:r w:rsidR="00A5080A" w:rsidRPr="00A5080A">
        <w:rPr>
          <w:sz w:val="26"/>
          <w:szCs w:val="26"/>
        </w:rPr>
        <w:t>О проведении внеплановой проверки юридическое лицо, индивидуальный предприниматель, в отношении которых проводится проверка, уведомля</w:t>
      </w:r>
      <w:r w:rsidR="00FA59DB">
        <w:rPr>
          <w:sz w:val="26"/>
          <w:szCs w:val="26"/>
        </w:rPr>
        <w:t>ю</w:t>
      </w:r>
      <w:r w:rsidR="00A5080A" w:rsidRPr="00A5080A">
        <w:rPr>
          <w:sz w:val="26"/>
          <w:szCs w:val="26"/>
        </w:rPr>
        <w:t xml:space="preserve">тся не </w:t>
      </w:r>
      <w:proofErr w:type="gramStart"/>
      <w:r w:rsidR="00A5080A" w:rsidRPr="00A5080A">
        <w:rPr>
          <w:sz w:val="26"/>
          <w:szCs w:val="26"/>
        </w:rPr>
        <w:t>позднее</w:t>
      </w:r>
      <w:proofErr w:type="gramEnd"/>
      <w:r w:rsidR="00A5080A" w:rsidRPr="00A5080A">
        <w:rPr>
          <w:sz w:val="26"/>
          <w:szCs w:val="26"/>
        </w:rPr>
        <w:t xml:space="preserve"> чем за двадцать четыре часа до начала ее проведения любым доступным способом.</w:t>
      </w:r>
    </w:p>
    <w:p w:rsidR="00A5080A" w:rsidRPr="00A5080A" w:rsidRDefault="00DA1947" w:rsidP="00A5080A">
      <w:pPr>
        <w:ind w:firstLine="709"/>
        <w:jc w:val="both"/>
        <w:rPr>
          <w:sz w:val="26"/>
          <w:szCs w:val="26"/>
        </w:rPr>
      </w:pPr>
      <w:r>
        <w:rPr>
          <w:sz w:val="26"/>
          <w:szCs w:val="26"/>
        </w:rPr>
        <w:t>3.24.</w:t>
      </w:r>
      <w:r>
        <w:rPr>
          <w:sz w:val="26"/>
          <w:szCs w:val="26"/>
        </w:rPr>
        <w:tab/>
      </w:r>
      <w:r w:rsidR="00A5080A" w:rsidRPr="00A5080A">
        <w:rPr>
          <w:sz w:val="26"/>
          <w:szCs w:val="26"/>
        </w:rPr>
        <w:t xml:space="preserve">В случае проведения внеплановой выездной проверки юридического лица, индивидуального предпринимателя - члена </w:t>
      </w:r>
      <w:proofErr w:type="spellStart"/>
      <w:r w:rsidR="00A5080A" w:rsidRPr="00A5080A">
        <w:rPr>
          <w:sz w:val="26"/>
          <w:szCs w:val="26"/>
        </w:rPr>
        <w:t>саморегулируемой</w:t>
      </w:r>
      <w:proofErr w:type="spellEnd"/>
      <w:r w:rsidR="00A5080A" w:rsidRPr="00A5080A">
        <w:rPr>
          <w:sz w:val="26"/>
          <w:szCs w:val="26"/>
        </w:rPr>
        <w:t xml:space="preserve"> организации, Отдел обязан уведомить </w:t>
      </w:r>
      <w:proofErr w:type="spellStart"/>
      <w:r w:rsidR="00A5080A" w:rsidRPr="00A5080A">
        <w:rPr>
          <w:sz w:val="26"/>
          <w:szCs w:val="26"/>
        </w:rPr>
        <w:t>саморегулируемую</w:t>
      </w:r>
      <w:proofErr w:type="spellEnd"/>
      <w:r w:rsidR="00A5080A" w:rsidRPr="00A5080A">
        <w:rPr>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3.25.</w:t>
      </w:r>
      <w:r>
        <w:rPr>
          <w:sz w:val="26"/>
          <w:szCs w:val="26"/>
        </w:rPr>
        <w:tab/>
      </w:r>
      <w:proofErr w:type="gramStart"/>
      <w:r w:rsidR="00A5080A" w:rsidRPr="00A5080A">
        <w:rPr>
          <w:sz w:val="26"/>
          <w:szCs w:val="26"/>
        </w:rPr>
        <w:t xml:space="preserve">Если основанием для проведения внеплановой проверки является причинение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w:t>
      </w:r>
      <w:r>
        <w:rPr>
          <w:sz w:val="26"/>
          <w:szCs w:val="26"/>
        </w:rPr>
        <w:t xml:space="preserve">            </w:t>
      </w:r>
      <w:r w:rsidR="00A5080A" w:rsidRPr="00A5080A">
        <w:rPr>
          <w:sz w:val="26"/>
          <w:szCs w:val="26"/>
        </w:rPr>
        <w:t>в связи с необходимостью принятия неотложных мер муниципальный инспектор, ответственный за проведение внеплановой</w:t>
      </w:r>
      <w:proofErr w:type="gramEnd"/>
      <w:r w:rsidR="00A5080A" w:rsidRPr="00A5080A">
        <w:rPr>
          <w:sz w:val="26"/>
          <w:szCs w:val="26"/>
        </w:rPr>
        <w:t xml:space="preserve"> проверки, вправе приступить </w:t>
      </w:r>
      <w:r>
        <w:rPr>
          <w:sz w:val="26"/>
          <w:szCs w:val="26"/>
        </w:rPr>
        <w:t xml:space="preserve">                    </w:t>
      </w:r>
      <w:r w:rsidR="00A5080A" w:rsidRPr="00A5080A">
        <w:rPr>
          <w:sz w:val="26"/>
          <w:szCs w:val="26"/>
        </w:rPr>
        <w:t>к проведению внеплановой проверки незамедлительно, без предварительного уведомления.</w:t>
      </w:r>
    </w:p>
    <w:p w:rsidR="00A5080A" w:rsidRPr="00A5080A" w:rsidRDefault="00703046" w:rsidP="00A5080A">
      <w:pPr>
        <w:widowControl w:val="0"/>
        <w:autoSpaceDE w:val="0"/>
        <w:autoSpaceDN w:val="0"/>
        <w:adjustRightInd w:val="0"/>
        <w:ind w:firstLine="709"/>
        <w:jc w:val="both"/>
        <w:rPr>
          <w:sz w:val="26"/>
          <w:szCs w:val="26"/>
        </w:rPr>
      </w:pPr>
      <w:r>
        <w:rPr>
          <w:sz w:val="26"/>
          <w:szCs w:val="26"/>
        </w:rPr>
        <w:t>3.26.</w:t>
      </w:r>
      <w:r>
        <w:rPr>
          <w:sz w:val="26"/>
          <w:szCs w:val="26"/>
        </w:rPr>
        <w:tab/>
      </w:r>
      <w:r w:rsidR="00A5080A" w:rsidRPr="00A5080A">
        <w:rPr>
          <w:sz w:val="26"/>
          <w:szCs w:val="26"/>
        </w:rPr>
        <w:t>Ответственным за выполнение административной процедуры является</w:t>
      </w:r>
      <w:proofErr w:type="gramStart"/>
      <w:r>
        <w:rPr>
          <w:sz w:val="26"/>
          <w:szCs w:val="26"/>
        </w:rPr>
        <w:t xml:space="preserve"> (-</w:t>
      </w:r>
      <w:proofErr w:type="spellStart"/>
      <w:proofErr w:type="gramEnd"/>
      <w:r>
        <w:rPr>
          <w:sz w:val="26"/>
          <w:szCs w:val="26"/>
        </w:rPr>
        <w:t>ются</w:t>
      </w:r>
      <w:proofErr w:type="spellEnd"/>
      <w:r>
        <w:rPr>
          <w:sz w:val="26"/>
          <w:szCs w:val="26"/>
        </w:rPr>
        <w:t>)</w:t>
      </w:r>
      <w:r w:rsidR="00A5080A" w:rsidRPr="00A5080A">
        <w:rPr>
          <w:sz w:val="26"/>
          <w:szCs w:val="26"/>
        </w:rPr>
        <w:t xml:space="preserve"> муниципальный (-е) инспектор (-</w:t>
      </w:r>
      <w:proofErr w:type="spellStart"/>
      <w:r w:rsidR="00A5080A" w:rsidRPr="00A5080A">
        <w:rPr>
          <w:sz w:val="26"/>
          <w:szCs w:val="26"/>
        </w:rPr>
        <w:t>ы</w:t>
      </w:r>
      <w:proofErr w:type="spellEnd"/>
      <w:r w:rsidR="00A5080A" w:rsidRPr="00A5080A">
        <w:rPr>
          <w:sz w:val="26"/>
          <w:szCs w:val="26"/>
        </w:rPr>
        <w:t>), ответственный (-е) за проведение внеплановой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3.27.</w:t>
      </w:r>
      <w:r>
        <w:rPr>
          <w:sz w:val="26"/>
          <w:szCs w:val="26"/>
        </w:rPr>
        <w:tab/>
      </w:r>
      <w:r w:rsidR="00A5080A" w:rsidRPr="00A5080A">
        <w:rPr>
          <w:sz w:val="26"/>
          <w:szCs w:val="26"/>
        </w:rPr>
        <w:t>Внеплановые проверки проводятся в форме документарной и (или) выездной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3.28.</w:t>
      </w:r>
      <w:r>
        <w:rPr>
          <w:sz w:val="26"/>
          <w:szCs w:val="26"/>
        </w:rPr>
        <w:tab/>
      </w:r>
      <w:r w:rsidR="00A5080A" w:rsidRPr="00A5080A">
        <w:rPr>
          <w:sz w:val="26"/>
          <w:szCs w:val="26"/>
        </w:rPr>
        <w:t>Результатом выполнения административной процедуры является принятие решения и распоряжение о проведении внеплановой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3" w:name="Par196"/>
      <w:bookmarkEnd w:id="3"/>
      <w:r w:rsidRPr="00A5080A">
        <w:rPr>
          <w:sz w:val="26"/>
          <w:szCs w:val="26"/>
        </w:rPr>
        <w:t>Проведение документарной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703046" w:rsidP="00A5080A">
      <w:pPr>
        <w:widowControl w:val="0"/>
        <w:autoSpaceDE w:val="0"/>
        <w:autoSpaceDN w:val="0"/>
        <w:adjustRightInd w:val="0"/>
        <w:ind w:firstLine="709"/>
        <w:jc w:val="both"/>
        <w:rPr>
          <w:sz w:val="26"/>
          <w:szCs w:val="26"/>
        </w:rPr>
      </w:pPr>
      <w:r>
        <w:rPr>
          <w:sz w:val="26"/>
          <w:szCs w:val="26"/>
        </w:rPr>
        <w:t>3.29.</w:t>
      </w:r>
      <w:r>
        <w:rPr>
          <w:sz w:val="26"/>
          <w:szCs w:val="26"/>
        </w:rPr>
        <w:tab/>
      </w:r>
      <w:r w:rsidR="00A5080A" w:rsidRPr="00A5080A">
        <w:rPr>
          <w:sz w:val="26"/>
          <w:szCs w:val="26"/>
        </w:rPr>
        <w:t>Организация документарной проверки (плановой или внеплановой) проводится по месту нахождения Отдела.</w:t>
      </w:r>
    </w:p>
    <w:p w:rsidR="00A5080A" w:rsidRPr="00A5080A" w:rsidRDefault="00703046" w:rsidP="00A5080A">
      <w:pPr>
        <w:widowControl w:val="0"/>
        <w:autoSpaceDE w:val="0"/>
        <w:autoSpaceDN w:val="0"/>
        <w:adjustRightInd w:val="0"/>
        <w:ind w:firstLine="709"/>
        <w:jc w:val="both"/>
        <w:rPr>
          <w:sz w:val="26"/>
          <w:szCs w:val="26"/>
        </w:rPr>
      </w:pPr>
      <w:r>
        <w:rPr>
          <w:sz w:val="26"/>
          <w:szCs w:val="26"/>
        </w:rPr>
        <w:t>3.30.</w:t>
      </w:r>
      <w:r>
        <w:rPr>
          <w:sz w:val="26"/>
          <w:szCs w:val="26"/>
        </w:rPr>
        <w:tab/>
      </w:r>
      <w:proofErr w:type="gramStart"/>
      <w:r w:rsidR="00A5080A" w:rsidRPr="00A5080A">
        <w:rPr>
          <w:sz w:val="26"/>
          <w:szCs w:val="26"/>
        </w:rPr>
        <w:t>Предметом документарной проверки являются сведения, содержащиеся 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w:t>
      </w:r>
      <w:proofErr w:type="gramEnd"/>
    </w:p>
    <w:p w:rsidR="00A5080A" w:rsidRPr="00A5080A" w:rsidRDefault="00703046" w:rsidP="00A5080A">
      <w:pPr>
        <w:widowControl w:val="0"/>
        <w:autoSpaceDE w:val="0"/>
        <w:autoSpaceDN w:val="0"/>
        <w:adjustRightInd w:val="0"/>
        <w:ind w:firstLine="709"/>
        <w:jc w:val="both"/>
        <w:rPr>
          <w:sz w:val="26"/>
          <w:szCs w:val="26"/>
        </w:rPr>
      </w:pPr>
      <w:r>
        <w:rPr>
          <w:sz w:val="26"/>
          <w:szCs w:val="26"/>
        </w:rPr>
        <w:t>3.31.</w:t>
      </w:r>
      <w:r>
        <w:rPr>
          <w:sz w:val="26"/>
          <w:szCs w:val="26"/>
        </w:rPr>
        <w:tab/>
      </w:r>
      <w:proofErr w:type="gramStart"/>
      <w:r w:rsidR="00A5080A" w:rsidRPr="00A5080A">
        <w:rPr>
          <w:sz w:val="26"/>
          <w:szCs w:val="26"/>
        </w:rPr>
        <w:t xml:space="preserve">В случае если достоверность сведений, содержащихся в документах, имеющихся в распоряжении Отдела, вызывает обоснованные сомнения либо эти </w:t>
      </w:r>
      <w:r w:rsidR="00A5080A" w:rsidRPr="00A5080A">
        <w:rPr>
          <w:sz w:val="26"/>
          <w:szCs w:val="26"/>
        </w:rPr>
        <w:lastRenderedPageBreak/>
        <w:t xml:space="preserve">сведения не позволяют оценить исполнение юридическим лицом, индивидуальным предпринимателем, в отношении которых проводится проверка, обязательных требований и (или) требований, установленных муниципальными правовыми актами, в адрес юридического лица, индивидуального предпринимателя, </w:t>
      </w:r>
      <w:r>
        <w:rPr>
          <w:sz w:val="26"/>
          <w:szCs w:val="26"/>
        </w:rPr>
        <w:t xml:space="preserve">                       </w:t>
      </w:r>
      <w:r w:rsidR="00A5080A" w:rsidRPr="00A5080A">
        <w:rPr>
          <w:sz w:val="26"/>
          <w:szCs w:val="26"/>
        </w:rPr>
        <w:t xml:space="preserve">в отношении которых проводится проверка, направляется мотивированный запрос </w:t>
      </w:r>
      <w:r>
        <w:rPr>
          <w:sz w:val="26"/>
          <w:szCs w:val="26"/>
        </w:rPr>
        <w:t xml:space="preserve">        </w:t>
      </w:r>
      <w:r w:rsidR="00A5080A" w:rsidRPr="00A5080A">
        <w:rPr>
          <w:sz w:val="26"/>
          <w:szCs w:val="26"/>
        </w:rPr>
        <w:t>с требованием предоставить иные необходимые для</w:t>
      </w:r>
      <w:proofErr w:type="gramEnd"/>
      <w:r w:rsidR="00A5080A" w:rsidRPr="00A5080A">
        <w:rPr>
          <w:sz w:val="26"/>
          <w:szCs w:val="26"/>
        </w:rPr>
        <w:t xml:space="preserve"> рассмотрения документы.</w:t>
      </w:r>
    </w:p>
    <w:p w:rsidR="00A5080A" w:rsidRPr="00A5080A" w:rsidRDefault="00703046" w:rsidP="00A5080A">
      <w:pPr>
        <w:widowControl w:val="0"/>
        <w:autoSpaceDE w:val="0"/>
        <w:autoSpaceDN w:val="0"/>
        <w:adjustRightInd w:val="0"/>
        <w:ind w:firstLine="709"/>
        <w:jc w:val="both"/>
        <w:rPr>
          <w:sz w:val="26"/>
          <w:szCs w:val="26"/>
        </w:rPr>
      </w:pPr>
      <w:r>
        <w:rPr>
          <w:sz w:val="26"/>
          <w:szCs w:val="26"/>
        </w:rPr>
        <w:t>3.32.</w:t>
      </w:r>
      <w:r>
        <w:rPr>
          <w:sz w:val="26"/>
          <w:szCs w:val="26"/>
        </w:rPr>
        <w:tab/>
      </w:r>
      <w:r w:rsidR="00A5080A" w:rsidRPr="00A5080A">
        <w:rPr>
          <w:sz w:val="26"/>
          <w:szCs w:val="26"/>
        </w:rPr>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w:t>
      </w:r>
      <w:r>
        <w:rPr>
          <w:sz w:val="26"/>
          <w:szCs w:val="26"/>
        </w:rPr>
        <w:t>ы</w:t>
      </w:r>
      <w:r w:rsidR="00A5080A" w:rsidRPr="00A5080A">
        <w:rPr>
          <w:sz w:val="26"/>
          <w:szCs w:val="26"/>
        </w:rPr>
        <w:t xml:space="preserve"> направить в Отдел указанные в запросе документы.</w:t>
      </w:r>
    </w:p>
    <w:p w:rsidR="00A5080A" w:rsidRPr="00A5080A" w:rsidRDefault="00703046" w:rsidP="00A5080A">
      <w:pPr>
        <w:widowControl w:val="0"/>
        <w:autoSpaceDE w:val="0"/>
        <w:autoSpaceDN w:val="0"/>
        <w:adjustRightInd w:val="0"/>
        <w:ind w:firstLine="709"/>
        <w:jc w:val="both"/>
        <w:rPr>
          <w:sz w:val="26"/>
          <w:szCs w:val="26"/>
        </w:rPr>
      </w:pPr>
      <w:r>
        <w:rPr>
          <w:sz w:val="26"/>
          <w:szCs w:val="26"/>
        </w:rPr>
        <w:t>3.33.</w:t>
      </w:r>
      <w:r>
        <w:rPr>
          <w:sz w:val="26"/>
          <w:szCs w:val="26"/>
        </w:rPr>
        <w:tab/>
      </w:r>
      <w:r w:rsidR="00A5080A" w:rsidRPr="00A5080A">
        <w:rPr>
          <w:sz w:val="26"/>
          <w:szCs w:val="26"/>
        </w:rPr>
        <w:t xml:space="preserve">Указанные в запросе документы предоставляются в виде копий, заверенных печатью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A5080A" w:rsidRPr="00A5080A" w:rsidRDefault="00703046" w:rsidP="00A5080A">
      <w:pPr>
        <w:widowControl w:val="0"/>
        <w:autoSpaceDE w:val="0"/>
        <w:autoSpaceDN w:val="0"/>
        <w:adjustRightInd w:val="0"/>
        <w:ind w:firstLine="709"/>
        <w:jc w:val="both"/>
        <w:rPr>
          <w:sz w:val="26"/>
          <w:szCs w:val="26"/>
        </w:rPr>
      </w:pPr>
      <w:r>
        <w:rPr>
          <w:sz w:val="26"/>
          <w:szCs w:val="26"/>
        </w:rPr>
        <w:t>3.34.</w:t>
      </w:r>
      <w:r>
        <w:rPr>
          <w:sz w:val="26"/>
          <w:szCs w:val="26"/>
        </w:rPr>
        <w:tab/>
      </w:r>
      <w:r w:rsidR="00A5080A" w:rsidRPr="00A5080A">
        <w:rPr>
          <w:sz w:val="26"/>
          <w:szCs w:val="26"/>
        </w:rPr>
        <w:t>В случае если в ходе документарной проверки выявлены: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ошибки и (или)</w:t>
      </w:r>
      <w:r w:rsidR="00703046">
        <w:rPr>
          <w:sz w:val="26"/>
          <w:szCs w:val="26"/>
        </w:rPr>
        <w:t xml:space="preserve"> противоречия в представленных </w:t>
      </w:r>
      <w:r w:rsidRPr="00A5080A">
        <w:rPr>
          <w:sz w:val="26"/>
          <w:szCs w:val="26"/>
        </w:rPr>
        <w:t>документах,</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несоответствие сведений, содержащихся в представленных документах, сведениям, имеющимся в документах Отдела и (или) документах, полученных </w:t>
      </w:r>
      <w:r w:rsidR="00703046">
        <w:rPr>
          <w:sz w:val="26"/>
          <w:szCs w:val="26"/>
        </w:rPr>
        <w:t xml:space="preserve">                 </w:t>
      </w:r>
      <w:r w:rsidRPr="00A5080A">
        <w:rPr>
          <w:sz w:val="26"/>
          <w:szCs w:val="26"/>
        </w:rPr>
        <w:t xml:space="preserve">в ходе проверки, </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информация об этом направляется юридическому лицу, индивидуальному предпринимателю, в отношении которых проводится проверка, с требованием представить в течение десяти рабочих дней необходимые пояснения в письменной форме.</w:t>
      </w:r>
    </w:p>
    <w:p w:rsidR="00A5080A" w:rsidRPr="00A5080A" w:rsidRDefault="00703046" w:rsidP="00A5080A">
      <w:pPr>
        <w:widowControl w:val="0"/>
        <w:autoSpaceDE w:val="0"/>
        <w:autoSpaceDN w:val="0"/>
        <w:adjustRightInd w:val="0"/>
        <w:ind w:firstLine="709"/>
        <w:jc w:val="both"/>
        <w:rPr>
          <w:sz w:val="26"/>
          <w:szCs w:val="26"/>
        </w:rPr>
      </w:pPr>
      <w:r>
        <w:rPr>
          <w:sz w:val="26"/>
          <w:szCs w:val="26"/>
        </w:rPr>
        <w:t>3.35.</w:t>
      </w:r>
      <w:r>
        <w:rPr>
          <w:sz w:val="26"/>
          <w:szCs w:val="26"/>
        </w:rPr>
        <w:tab/>
      </w:r>
      <w:r w:rsidR="00A5080A" w:rsidRPr="00A5080A">
        <w:rPr>
          <w:sz w:val="26"/>
          <w:szCs w:val="26"/>
        </w:rPr>
        <w:t>Юридическое лицо, индивидуальный предприниматель, в отношении которых проводится проверка, представлявш</w:t>
      </w:r>
      <w:r>
        <w:rPr>
          <w:sz w:val="26"/>
          <w:szCs w:val="26"/>
        </w:rPr>
        <w:t>ие</w:t>
      </w:r>
      <w:r w:rsidR="00A5080A" w:rsidRPr="00A5080A">
        <w:rPr>
          <w:sz w:val="26"/>
          <w:szCs w:val="26"/>
        </w:rPr>
        <w:t xml:space="preserve"> в Отдел пояснения относительно выявленных ошибок и (или) противоречий в документах, вправе представить </w:t>
      </w:r>
      <w:r>
        <w:rPr>
          <w:sz w:val="26"/>
          <w:szCs w:val="26"/>
        </w:rPr>
        <w:t xml:space="preserve">                    </w:t>
      </w:r>
      <w:r w:rsidR="00A5080A" w:rsidRPr="00A5080A">
        <w:rPr>
          <w:sz w:val="26"/>
          <w:szCs w:val="26"/>
        </w:rPr>
        <w:t>в Отдел дополнительные документы, подтверждающие достоверность ранее представленных документов.</w:t>
      </w:r>
    </w:p>
    <w:p w:rsidR="00A5080A" w:rsidRPr="00A5080A" w:rsidRDefault="00703046" w:rsidP="00A5080A">
      <w:pPr>
        <w:widowControl w:val="0"/>
        <w:autoSpaceDE w:val="0"/>
        <w:autoSpaceDN w:val="0"/>
        <w:adjustRightInd w:val="0"/>
        <w:ind w:firstLine="709"/>
        <w:jc w:val="both"/>
        <w:rPr>
          <w:sz w:val="26"/>
          <w:szCs w:val="26"/>
        </w:rPr>
      </w:pPr>
      <w:r>
        <w:rPr>
          <w:sz w:val="26"/>
          <w:szCs w:val="26"/>
        </w:rPr>
        <w:t>3.36.</w:t>
      </w:r>
      <w:r>
        <w:rPr>
          <w:sz w:val="26"/>
          <w:szCs w:val="26"/>
        </w:rPr>
        <w:tab/>
      </w:r>
      <w:proofErr w:type="gramStart"/>
      <w:r w:rsidR="00A5080A" w:rsidRPr="00A5080A">
        <w:rPr>
          <w:sz w:val="26"/>
          <w:szCs w:val="26"/>
        </w:rPr>
        <w:t>Отдел обязан рассмотреть представленные юридическим лицом, индивидуальным предпринимателем, в отношении которых проводится проверка, пояснения и документы, подтверждающие достоверность ранее представленных документов.</w:t>
      </w:r>
      <w:proofErr w:type="gramEnd"/>
    </w:p>
    <w:p w:rsidR="00A5080A" w:rsidRPr="00A5080A" w:rsidRDefault="00703046" w:rsidP="00A5080A">
      <w:pPr>
        <w:widowControl w:val="0"/>
        <w:autoSpaceDE w:val="0"/>
        <w:autoSpaceDN w:val="0"/>
        <w:adjustRightInd w:val="0"/>
        <w:ind w:firstLine="709"/>
        <w:jc w:val="both"/>
        <w:rPr>
          <w:sz w:val="26"/>
          <w:szCs w:val="26"/>
        </w:rPr>
      </w:pPr>
      <w:r>
        <w:rPr>
          <w:sz w:val="26"/>
          <w:szCs w:val="26"/>
        </w:rPr>
        <w:t>3.37.</w:t>
      </w:r>
      <w:r>
        <w:rPr>
          <w:sz w:val="26"/>
          <w:szCs w:val="26"/>
        </w:rPr>
        <w:tab/>
      </w:r>
      <w:r w:rsidR="00A5080A" w:rsidRPr="00A5080A">
        <w:rPr>
          <w:sz w:val="26"/>
          <w:szCs w:val="26"/>
        </w:rPr>
        <w:t>Если после рассмотрения представленных пояснений и документо</w:t>
      </w:r>
      <w:r>
        <w:rPr>
          <w:sz w:val="26"/>
          <w:szCs w:val="26"/>
        </w:rPr>
        <w:t>в либо при отсутствии пояснений</w:t>
      </w:r>
      <w:r w:rsidR="00A5080A" w:rsidRPr="00A5080A">
        <w:rPr>
          <w:sz w:val="26"/>
          <w:szCs w:val="26"/>
        </w:rPr>
        <w:t xml:space="preserve"> будут установлены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A5080A" w:rsidRPr="00A5080A" w:rsidRDefault="00703046" w:rsidP="00A5080A">
      <w:pPr>
        <w:widowControl w:val="0"/>
        <w:autoSpaceDE w:val="0"/>
        <w:autoSpaceDN w:val="0"/>
        <w:adjustRightInd w:val="0"/>
        <w:ind w:firstLine="709"/>
        <w:jc w:val="both"/>
        <w:rPr>
          <w:sz w:val="26"/>
          <w:szCs w:val="26"/>
        </w:rPr>
      </w:pPr>
      <w:r>
        <w:rPr>
          <w:sz w:val="26"/>
          <w:szCs w:val="26"/>
        </w:rPr>
        <w:t>3.38.</w:t>
      </w:r>
      <w:r>
        <w:rPr>
          <w:sz w:val="26"/>
          <w:szCs w:val="26"/>
        </w:rPr>
        <w:tab/>
      </w:r>
      <w:r w:rsidR="00A5080A" w:rsidRPr="00A5080A">
        <w:rPr>
          <w:sz w:val="26"/>
          <w:szCs w:val="26"/>
        </w:rPr>
        <w:t>Ответственным</w:t>
      </w:r>
      <w:proofErr w:type="gramStart"/>
      <w:r>
        <w:rPr>
          <w:sz w:val="26"/>
          <w:szCs w:val="26"/>
        </w:rPr>
        <w:t xml:space="preserve"> (-</w:t>
      </w:r>
      <w:proofErr w:type="gramEnd"/>
      <w:r>
        <w:rPr>
          <w:sz w:val="26"/>
          <w:szCs w:val="26"/>
        </w:rPr>
        <w:t>и)</w:t>
      </w:r>
      <w:r w:rsidR="00A5080A" w:rsidRPr="00A5080A">
        <w:rPr>
          <w:sz w:val="26"/>
          <w:szCs w:val="26"/>
        </w:rPr>
        <w:t xml:space="preserve"> за выполнение административной процедуры является</w:t>
      </w:r>
      <w:r>
        <w:rPr>
          <w:sz w:val="26"/>
          <w:szCs w:val="26"/>
        </w:rPr>
        <w:t xml:space="preserve"> (-</w:t>
      </w:r>
      <w:proofErr w:type="spellStart"/>
      <w:r>
        <w:rPr>
          <w:sz w:val="26"/>
          <w:szCs w:val="26"/>
        </w:rPr>
        <w:t>ются</w:t>
      </w:r>
      <w:proofErr w:type="spellEnd"/>
      <w:r>
        <w:rPr>
          <w:sz w:val="26"/>
          <w:szCs w:val="26"/>
        </w:rPr>
        <w:t>)</w:t>
      </w:r>
      <w:r w:rsidR="00A5080A" w:rsidRPr="00A5080A">
        <w:rPr>
          <w:sz w:val="26"/>
          <w:szCs w:val="26"/>
        </w:rPr>
        <w:t xml:space="preserve">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проведение документарной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3.39.</w:t>
      </w:r>
      <w:r>
        <w:rPr>
          <w:sz w:val="26"/>
          <w:szCs w:val="26"/>
        </w:rPr>
        <w:tab/>
      </w:r>
      <w:r w:rsidR="00A5080A" w:rsidRPr="00A5080A">
        <w:rPr>
          <w:sz w:val="26"/>
          <w:szCs w:val="26"/>
        </w:rPr>
        <w:t>При проведении документарной проверки муниципальный</w:t>
      </w:r>
      <w:proofErr w:type="gramStart"/>
      <w:r w:rsidR="00A5080A" w:rsidRPr="00A5080A">
        <w:rPr>
          <w:sz w:val="26"/>
          <w:szCs w:val="26"/>
        </w:rPr>
        <w:t xml:space="preserve"> (-</w:t>
      </w:r>
      <w:proofErr w:type="gramEnd"/>
      <w:r w:rsidR="00A5080A" w:rsidRPr="00A5080A">
        <w:rPr>
          <w:sz w:val="26"/>
          <w:szCs w:val="26"/>
        </w:rPr>
        <w:t>е) инспектор (-</w:t>
      </w:r>
      <w:proofErr w:type="spellStart"/>
      <w:r w:rsidR="00A5080A" w:rsidRPr="00A5080A">
        <w:rPr>
          <w:sz w:val="26"/>
          <w:szCs w:val="26"/>
        </w:rPr>
        <w:t>ы</w:t>
      </w:r>
      <w:proofErr w:type="spellEnd"/>
      <w:r w:rsidR="00A5080A" w:rsidRPr="00A5080A">
        <w:rPr>
          <w:sz w:val="26"/>
          <w:szCs w:val="26"/>
        </w:rPr>
        <w:t xml:space="preserve">), ответственный (-е) за проведение документарной проверки, не вправе требовать у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 сведения и документы, не относящиеся к предмету документарной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3.40.</w:t>
      </w:r>
      <w:r>
        <w:rPr>
          <w:sz w:val="26"/>
          <w:szCs w:val="26"/>
        </w:rPr>
        <w:tab/>
      </w:r>
      <w:r w:rsidR="00A5080A" w:rsidRPr="00A5080A">
        <w:rPr>
          <w:sz w:val="26"/>
          <w:szCs w:val="26"/>
        </w:rPr>
        <w:t>Результатом выполнения административной процедуры является акт проверки.</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4" w:name="Par211"/>
      <w:bookmarkEnd w:id="4"/>
      <w:r w:rsidRPr="00A5080A">
        <w:rPr>
          <w:sz w:val="26"/>
          <w:szCs w:val="26"/>
        </w:rPr>
        <w:lastRenderedPageBreak/>
        <w:t>Проведение выездной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703046" w:rsidP="00A5080A">
      <w:pPr>
        <w:widowControl w:val="0"/>
        <w:autoSpaceDE w:val="0"/>
        <w:autoSpaceDN w:val="0"/>
        <w:adjustRightInd w:val="0"/>
        <w:ind w:firstLine="709"/>
        <w:jc w:val="both"/>
        <w:rPr>
          <w:sz w:val="26"/>
          <w:szCs w:val="26"/>
        </w:rPr>
      </w:pPr>
      <w:r>
        <w:rPr>
          <w:sz w:val="26"/>
          <w:szCs w:val="26"/>
        </w:rPr>
        <w:t>3.41.</w:t>
      </w:r>
      <w:r>
        <w:rPr>
          <w:sz w:val="26"/>
          <w:szCs w:val="26"/>
        </w:rPr>
        <w:tab/>
      </w:r>
      <w:r w:rsidR="00A5080A" w:rsidRPr="00A5080A">
        <w:rPr>
          <w:sz w:val="26"/>
          <w:szCs w:val="26"/>
        </w:rPr>
        <w:t xml:space="preserve">Выездная проверка (как плановая, так и внеплановая) проводится </w:t>
      </w:r>
      <w:r>
        <w:rPr>
          <w:sz w:val="26"/>
          <w:szCs w:val="26"/>
        </w:rPr>
        <w:t xml:space="preserve">               </w:t>
      </w:r>
      <w:r w:rsidR="00A5080A" w:rsidRPr="00A5080A">
        <w:rPr>
          <w:sz w:val="26"/>
          <w:szCs w:val="26"/>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080A" w:rsidRPr="00A5080A" w:rsidRDefault="00703046" w:rsidP="00A5080A">
      <w:pPr>
        <w:widowControl w:val="0"/>
        <w:autoSpaceDE w:val="0"/>
        <w:autoSpaceDN w:val="0"/>
        <w:adjustRightInd w:val="0"/>
        <w:ind w:firstLine="709"/>
        <w:jc w:val="both"/>
        <w:rPr>
          <w:sz w:val="26"/>
          <w:szCs w:val="26"/>
        </w:rPr>
      </w:pPr>
      <w:r>
        <w:rPr>
          <w:sz w:val="26"/>
          <w:szCs w:val="26"/>
        </w:rPr>
        <w:t>3.42.</w:t>
      </w:r>
      <w:r>
        <w:rPr>
          <w:sz w:val="26"/>
          <w:szCs w:val="26"/>
        </w:rPr>
        <w:tab/>
      </w:r>
      <w:r w:rsidR="00A5080A" w:rsidRPr="00A5080A">
        <w:rPr>
          <w:sz w:val="26"/>
          <w:szCs w:val="26"/>
        </w:rPr>
        <w:t>Выездная проверка осуществляется по месту нахождения или по месту осуществления деятельности юридического лица, индивидуального предпринимателя или гражданина, в отношении которых проводится проверка.</w:t>
      </w:r>
    </w:p>
    <w:p w:rsidR="00A5080A" w:rsidRPr="00A5080A" w:rsidRDefault="00703046" w:rsidP="00A5080A">
      <w:pPr>
        <w:widowControl w:val="0"/>
        <w:autoSpaceDE w:val="0"/>
        <w:autoSpaceDN w:val="0"/>
        <w:adjustRightInd w:val="0"/>
        <w:ind w:firstLine="709"/>
        <w:jc w:val="both"/>
        <w:rPr>
          <w:sz w:val="26"/>
          <w:szCs w:val="26"/>
        </w:rPr>
      </w:pPr>
      <w:r>
        <w:rPr>
          <w:sz w:val="26"/>
          <w:szCs w:val="26"/>
        </w:rPr>
        <w:t>3.43.</w:t>
      </w:r>
      <w:r>
        <w:rPr>
          <w:sz w:val="26"/>
          <w:szCs w:val="26"/>
        </w:rPr>
        <w:tab/>
      </w:r>
      <w:r w:rsidR="00A5080A" w:rsidRPr="00A5080A">
        <w:rPr>
          <w:sz w:val="26"/>
          <w:szCs w:val="26"/>
        </w:rPr>
        <w:t>Выездная проверка проводится в случае, если при документарной проверке не представляется возможным:</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удостовериться в полноте и достоверности сведений, содержащихся </w:t>
      </w:r>
      <w:r w:rsidR="00703046">
        <w:rPr>
          <w:sz w:val="26"/>
          <w:szCs w:val="26"/>
        </w:rPr>
        <w:t xml:space="preserve">                        </w:t>
      </w:r>
      <w:r w:rsidRPr="00A5080A">
        <w:rPr>
          <w:sz w:val="26"/>
          <w:szCs w:val="26"/>
        </w:rPr>
        <w:t>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080A" w:rsidRPr="00A5080A" w:rsidRDefault="005E3DE4" w:rsidP="00A5080A">
      <w:pPr>
        <w:widowControl w:val="0"/>
        <w:autoSpaceDE w:val="0"/>
        <w:autoSpaceDN w:val="0"/>
        <w:adjustRightInd w:val="0"/>
        <w:ind w:firstLine="709"/>
        <w:jc w:val="both"/>
        <w:rPr>
          <w:sz w:val="26"/>
          <w:szCs w:val="26"/>
        </w:rPr>
      </w:pPr>
      <w:r>
        <w:rPr>
          <w:sz w:val="26"/>
          <w:szCs w:val="26"/>
        </w:rPr>
        <w:t>3.44.</w:t>
      </w:r>
      <w:r>
        <w:rPr>
          <w:sz w:val="26"/>
          <w:szCs w:val="26"/>
        </w:rPr>
        <w:tab/>
      </w:r>
      <w:r w:rsidR="00A5080A" w:rsidRPr="00A5080A">
        <w:rPr>
          <w:sz w:val="26"/>
          <w:szCs w:val="26"/>
        </w:rPr>
        <w:t xml:space="preserve">Юридические лица, индивидуальные предприниматели и граждане, </w:t>
      </w:r>
      <w:r>
        <w:rPr>
          <w:sz w:val="26"/>
          <w:szCs w:val="26"/>
        </w:rPr>
        <w:t xml:space="preserve">             </w:t>
      </w:r>
      <w:r w:rsidR="00A5080A" w:rsidRPr="00A5080A">
        <w:rPr>
          <w:sz w:val="26"/>
          <w:szCs w:val="26"/>
        </w:rPr>
        <w:t>в отношении которых проводится проверка, обязаны обеспечить доступ муниципального инспектора, уполномоченного на проведение выездной проверки, на территорию</w:t>
      </w:r>
      <w:r>
        <w:rPr>
          <w:sz w:val="26"/>
          <w:szCs w:val="26"/>
        </w:rPr>
        <w:t xml:space="preserve">, используемую </w:t>
      </w:r>
      <w:r w:rsidR="00A5080A" w:rsidRPr="00A5080A">
        <w:rPr>
          <w:sz w:val="26"/>
          <w:szCs w:val="26"/>
        </w:rPr>
        <w:t>при осуществлении деятельности, в здания, строения, сооружения, помещения, к объектам.</w:t>
      </w:r>
    </w:p>
    <w:p w:rsidR="00A5080A" w:rsidRPr="00A5080A" w:rsidRDefault="005E3DE4" w:rsidP="00A5080A">
      <w:pPr>
        <w:widowControl w:val="0"/>
        <w:autoSpaceDE w:val="0"/>
        <w:autoSpaceDN w:val="0"/>
        <w:adjustRightInd w:val="0"/>
        <w:ind w:firstLine="709"/>
        <w:jc w:val="both"/>
        <w:rPr>
          <w:sz w:val="26"/>
          <w:szCs w:val="26"/>
        </w:rPr>
      </w:pPr>
      <w:r>
        <w:rPr>
          <w:sz w:val="26"/>
          <w:szCs w:val="26"/>
        </w:rPr>
        <w:t>3.45.</w:t>
      </w:r>
      <w:r>
        <w:rPr>
          <w:sz w:val="26"/>
          <w:szCs w:val="26"/>
        </w:rPr>
        <w:tab/>
      </w:r>
      <w:r w:rsidR="00A5080A" w:rsidRPr="00A5080A">
        <w:rPr>
          <w:sz w:val="26"/>
          <w:szCs w:val="26"/>
        </w:rPr>
        <w:t>В рамках выездной проверки осуществляются: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инструментальный контроль, измерения параметров объекта проверки </w:t>
      </w:r>
      <w:r w:rsidR="005E3DE4">
        <w:rPr>
          <w:sz w:val="26"/>
          <w:szCs w:val="26"/>
        </w:rPr>
        <w:t xml:space="preserve">                  </w:t>
      </w:r>
      <w:r w:rsidRPr="00A5080A">
        <w:rPr>
          <w:sz w:val="26"/>
          <w:szCs w:val="26"/>
        </w:rPr>
        <w:t>в целях оценки соответствия объекта обязательным требованиям законодательства и муниципальных правовых актов,</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анализ документов.</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Визуальный осмотр, инструментальный контроль и замеры параметров объекта контроля осуществля</w:t>
      </w:r>
      <w:r w:rsidR="005E3DE4">
        <w:rPr>
          <w:sz w:val="26"/>
          <w:szCs w:val="26"/>
        </w:rPr>
        <w:t>ю</w:t>
      </w:r>
      <w:r w:rsidRPr="00A5080A">
        <w:rPr>
          <w:sz w:val="26"/>
          <w:szCs w:val="26"/>
        </w:rPr>
        <w:t>тся в присутствии руководителя или иного уполномоченного руководителем должностного лица юридического лица, индивидуального предпринимателя, его уполномоченного представителя, гражданина, в отношении которых проводится проверка.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Анализ документов осуществляется в ходе проверки объекта. Муниципальный</w:t>
      </w:r>
      <w:proofErr w:type="gramStart"/>
      <w:r w:rsidRPr="00A5080A">
        <w:rPr>
          <w:sz w:val="26"/>
          <w:szCs w:val="26"/>
        </w:rPr>
        <w:t xml:space="preserve"> (-</w:t>
      </w:r>
      <w:proofErr w:type="gramEnd"/>
      <w:r w:rsidRPr="00A5080A">
        <w:rPr>
          <w:sz w:val="26"/>
          <w:szCs w:val="26"/>
        </w:rPr>
        <w:t>е) инспектор (-</w:t>
      </w:r>
      <w:proofErr w:type="spellStart"/>
      <w:r w:rsidRPr="00A5080A">
        <w:rPr>
          <w:sz w:val="26"/>
          <w:szCs w:val="26"/>
        </w:rPr>
        <w:t>ы</w:t>
      </w:r>
      <w:proofErr w:type="spellEnd"/>
      <w:r w:rsidRPr="00A5080A">
        <w:rPr>
          <w:sz w:val="26"/>
          <w:szCs w:val="26"/>
        </w:rPr>
        <w:t xml:space="preserve">), уполномоченный (-е) на проведение выездной проверки, вправе потребовать для ознакомления документацию, необходимую </w:t>
      </w:r>
      <w:r w:rsidR="005E3DE4">
        <w:rPr>
          <w:sz w:val="26"/>
          <w:szCs w:val="26"/>
        </w:rPr>
        <w:t xml:space="preserve">           </w:t>
      </w:r>
      <w:r w:rsidRPr="00A5080A">
        <w:rPr>
          <w:sz w:val="26"/>
          <w:szCs w:val="26"/>
        </w:rPr>
        <w:t>для оценки состояния соответствия деятельности юридического лица, индивидуального предпринимателя, гражданина, в отношении которых проводится проверка, требованиям нормативных правовых актов в сфере использования и сохранности муниципального жилищного фонда.</w:t>
      </w:r>
    </w:p>
    <w:p w:rsidR="00A5080A" w:rsidRPr="00A5080A" w:rsidRDefault="005E3DE4" w:rsidP="00A5080A">
      <w:pPr>
        <w:widowControl w:val="0"/>
        <w:autoSpaceDE w:val="0"/>
        <w:autoSpaceDN w:val="0"/>
        <w:adjustRightInd w:val="0"/>
        <w:ind w:firstLine="709"/>
        <w:jc w:val="both"/>
        <w:rPr>
          <w:sz w:val="26"/>
          <w:szCs w:val="26"/>
        </w:rPr>
      </w:pPr>
      <w:r>
        <w:rPr>
          <w:sz w:val="26"/>
          <w:szCs w:val="26"/>
        </w:rPr>
        <w:t>При необходимости</w:t>
      </w:r>
      <w:r w:rsidR="00A5080A" w:rsidRPr="00A5080A">
        <w:rPr>
          <w:sz w:val="26"/>
          <w:szCs w:val="26"/>
        </w:rPr>
        <w:t xml:space="preserve"> с указанной документации или ее части снимаются копии для изучения и приобщения к материалам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3.46.</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за проведение </w:t>
      </w:r>
      <w:r w:rsidR="00A5080A" w:rsidRPr="00A5080A">
        <w:rPr>
          <w:sz w:val="26"/>
          <w:szCs w:val="26"/>
        </w:rPr>
        <w:lastRenderedPageBreak/>
        <w:t>выездной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3.47.</w:t>
      </w:r>
      <w:r>
        <w:rPr>
          <w:sz w:val="26"/>
          <w:szCs w:val="26"/>
        </w:rPr>
        <w:tab/>
      </w:r>
      <w:r w:rsidR="00A5080A" w:rsidRPr="00A5080A">
        <w:rPr>
          <w:sz w:val="26"/>
          <w:szCs w:val="26"/>
        </w:rPr>
        <w:t>Результатом выполнения административной процедуры является акт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5E3DE4" w:rsidRDefault="00A5080A" w:rsidP="00A5080A">
      <w:pPr>
        <w:pStyle w:val="HTML"/>
        <w:ind w:firstLine="709"/>
        <w:jc w:val="center"/>
        <w:rPr>
          <w:b/>
          <w:i w:val="0"/>
          <w:sz w:val="26"/>
          <w:szCs w:val="26"/>
        </w:rPr>
      </w:pPr>
      <w:r w:rsidRPr="005E3DE4">
        <w:rPr>
          <w:rStyle w:val="ae"/>
          <w:b w:val="0"/>
          <w:i w:val="0"/>
          <w:sz w:val="26"/>
          <w:szCs w:val="26"/>
        </w:rPr>
        <w:t xml:space="preserve">Особенности осуществления муниципального жилищного контроля </w:t>
      </w:r>
      <w:r w:rsidR="005E3DE4">
        <w:rPr>
          <w:rStyle w:val="ae"/>
          <w:b w:val="0"/>
          <w:i w:val="0"/>
          <w:sz w:val="26"/>
          <w:szCs w:val="26"/>
        </w:rPr>
        <w:t xml:space="preserve">                  </w:t>
      </w:r>
      <w:r w:rsidRPr="005E3DE4">
        <w:rPr>
          <w:rStyle w:val="ae"/>
          <w:b w:val="0"/>
          <w:i w:val="0"/>
          <w:sz w:val="26"/>
          <w:szCs w:val="26"/>
        </w:rPr>
        <w:t>в отношении физических лиц, не являющихся индивидуальными предпринимателями</w:t>
      </w:r>
    </w:p>
    <w:p w:rsidR="00A5080A" w:rsidRPr="00A5080A" w:rsidRDefault="00A5080A" w:rsidP="00A5080A">
      <w:pPr>
        <w:pStyle w:val="HTML"/>
        <w:ind w:firstLine="709"/>
        <w:jc w:val="both"/>
        <w:rPr>
          <w:i w:val="0"/>
          <w:sz w:val="26"/>
          <w:szCs w:val="26"/>
        </w:rPr>
      </w:pPr>
    </w:p>
    <w:p w:rsidR="00A5080A" w:rsidRPr="00A5080A" w:rsidRDefault="005E3DE4" w:rsidP="00A5080A">
      <w:pPr>
        <w:pStyle w:val="HTML"/>
        <w:ind w:firstLine="709"/>
        <w:jc w:val="both"/>
        <w:rPr>
          <w:i w:val="0"/>
          <w:sz w:val="26"/>
          <w:szCs w:val="26"/>
        </w:rPr>
      </w:pPr>
      <w:r>
        <w:rPr>
          <w:i w:val="0"/>
          <w:sz w:val="26"/>
          <w:szCs w:val="26"/>
        </w:rPr>
        <w:t>3.48</w:t>
      </w:r>
      <w:r>
        <w:rPr>
          <w:i w:val="0"/>
          <w:sz w:val="26"/>
          <w:szCs w:val="26"/>
        </w:rPr>
        <w:tab/>
      </w:r>
      <w:r w:rsidR="00A5080A" w:rsidRPr="00A5080A">
        <w:rPr>
          <w:i w:val="0"/>
          <w:sz w:val="26"/>
          <w:szCs w:val="26"/>
        </w:rPr>
        <w:t>Муниципальный жилищный контроль в отношении физических лиц осуществляется в форме внеплановых проверок, инспекционных осмотров. Инспекционные осмотры и внеплановые проверки соблюдения обязательных требований физическими лицами проводятся Отделом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A5080A" w:rsidRPr="00A5080A" w:rsidRDefault="005E3DE4" w:rsidP="00A5080A">
      <w:pPr>
        <w:pStyle w:val="HTML"/>
        <w:ind w:firstLine="709"/>
        <w:jc w:val="both"/>
        <w:rPr>
          <w:i w:val="0"/>
          <w:sz w:val="26"/>
          <w:szCs w:val="26"/>
        </w:rPr>
      </w:pPr>
      <w:r>
        <w:rPr>
          <w:i w:val="0"/>
          <w:sz w:val="26"/>
          <w:szCs w:val="26"/>
        </w:rPr>
        <w:t>3.49.</w:t>
      </w:r>
      <w:r>
        <w:rPr>
          <w:i w:val="0"/>
          <w:sz w:val="26"/>
          <w:szCs w:val="26"/>
        </w:rPr>
        <w:tab/>
      </w:r>
      <w:r w:rsidR="00A5080A" w:rsidRPr="00A5080A">
        <w:rPr>
          <w:i w:val="0"/>
          <w:sz w:val="26"/>
          <w:szCs w:val="26"/>
        </w:rPr>
        <w:t xml:space="preserve">Предметом муниципального жилищного контроля является соблюдение физическими лицами обязательных требований, установленных в отношении муниципального жилищного фонда федеральными законами, законами НАО </w:t>
      </w:r>
      <w:r>
        <w:rPr>
          <w:i w:val="0"/>
          <w:sz w:val="26"/>
          <w:szCs w:val="26"/>
        </w:rPr>
        <w:t xml:space="preserve">                   </w:t>
      </w:r>
      <w:r w:rsidR="00A5080A" w:rsidRPr="00A5080A">
        <w:rPr>
          <w:i w:val="0"/>
          <w:sz w:val="26"/>
          <w:szCs w:val="26"/>
        </w:rPr>
        <w:t>в области жилищных отношений, а также муниципальными правовыми актами.</w:t>
      </w:r>
    </w:p>
    <w:p w:rsidR="00A5080A" w:rsidRPr="00A5080A" w:rsidRDefault="005E3DE4" w:rsidP="00A5080A">
      <w:pPr>
        <w:pStyle w:val="HTML"/>
        <w:ind w:firstLine="709"/>
        <w:jc w:val="both"/>
        <w:rPr>
          <w:i w:val="0"/>
          <w:sz w:val="26"/>
          <w:szCs w:val="26"/>
        </w:rPr>
      </w:pPr>
      <w:r>
        <w:rPr>
          <w:i w:val="0"/>
          <w:sz w:val="26"/>
          <w:szCs w:val="26"/>
        </w:rPr>
        <w:t>3.50.</w:t>
      </w:r>
      <w:r>
        <w:rPr>
          <w:i w:val="0"/>
          <w:sz w:val="26"/>
          <w:szCs w:val="26"/>
        </w:rPr>
        <w:tab/>
      </w:r>
      <w:r w:rsidR="00A5080A" w:rsidRPr="00A5080A">
        <w:rPr>
          <w:i w:val="0"/>
          <w:sz w:val="26"/>
          <w:szCs w:val="26"/>
        </w:rPr>
        <w:t>Внеплановые проверки и инспекционные осмотры в отношении физических лиц проводятся:</w:t>
      </w:r>
    </w:p>
    <w:p w:rsidR="00A5080A" w:rsidRPr="00A5080A" w:rsidRDefault="005E3DE4" w:rsidP="005E3DE4">
      <w:pPr>
        <w:pStyle w:val="HTML"/>
        <w:tabs>
          <w:tab w:val="left" w:pos="993"/>
        </w:tabs>
        <w:ind w:firstLine="709"/>
        <w:jc w:val="both"/>
        <w:rPr>
          <w:i w:val="0"/>
          <w:sz w:val="26"/>
          <w:szCs w:val="26"/>
        </w:rPr>
      </w:pPr>
      <w:r>
        <w:rPr>
          <w:i w:val="0"/>
          <w:sz w:val="26"/>
          <w:szCs w:val="26"/>
        </w:rPr>
        <w:t>-</w:t>
      </w:r>
      <w:r>
        <w:rPr>
          <w:i w:val="0"/>
          <w:sz w:val="26"/>
          <w:szCs w:val="26"/>
        </w:rPr>
        <w:tab/>
      </w:r>
      <w:r w:rsidR="00A5080A" w:rsidRPr="00A5080A">
        <w:rPr>
          <w:i w:val="0"/>
          <w:sz w:val="26"/>
          <w:szCs w:val="26"/>
        </w:rPr>
        <w:t>для проверки исполнения предписаний, выданных муниципальными инспекторами;</w:t>
      </w:r>
    </w:p>
    <w:p w:rsidR="00A5080A" w:rsidRPr="00A5080A" w:rsidRDefault="005E3DE4" w:rsidP="005E3DE4">
      <w:pPr>
        <w:pStyle w:val="HTML"/>
        <w:tabs>
          <w:tab w:val="left" w:pos="993"/>
        </w:tabs>
        <w:ind w:firstLine="709"/>
        <w:jc w:val="both"/>
        <w:rPr>
          <w:i w:val="0"/>
          <w:sz w:val="26"/>
          <w:szCs w:val="26"/>
        </w:rPr>
      </w:pPr>
      <w:r>
        <w:rPr>
          <w:i w:val="0"/>
          <w:sz w:val="26"/>
          <w:szCs w:val="26"/>
        </w:rPr>
        <w:t>-</w:t>
      </w:r>
      <w:r>
        <w:rPr>
          <w:i w:val="0"/>
          <w:sz w:val="26"/>
          <w:szCs w:val="26"/>
        </w:rPr>
        <w:tab/>
      </w:r>
      <w:r w:rsidR="00A5080A" w:rsidRPr="00A5080A">
        <w:rPr>
          <w:i w:val="0"/>
          <w:sz w:val="26"/>
          <w:szCs w:val="26"/>
        </w:rPr>
        <w:t xml:space="preserve">при поступлении в </w:t>
      </w:r>
      <w:r>
        <w:rPr>
          <w:i w:val="0"/>
          <w:sz w:val="26"/>
          <w:szCs w:val="26"/>
        </w:rPr>
        <w:t>А</w:t>
      </w:r>
      <w:r w:rsidR="00A5080A" w:rsidRPr="00A5080A">
        <w:rPr>
          <w:i w:val="0"/>
          <w:sz w:val="26"/>
          <w:szCs w:val="26"/>
        </w:rPr>
        <w:t>дминистрацию МО "Городской округ "Город Нарьян-Мар"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w:t>
      </w:r>
    </w:p>
    <w:p w:rsidR="00A5080A" w:rsidRPr="00A5080A" w:rsidRDefault="005E3DE4" w:rsidP="00A5080A">
      <w:pPr>
        <w:pStyle w:val="HTML"/>
        <w:ind w:firstLine="709"/>
        <w:jc w:val="both"/>
        <w:rPr>
          <w:i w:val="0"/>
          <w:sz w:val="26"/>
          <w:szCs w:val="26"/>
        </w:rPr>
      </w:pPr>
      <w:r>
        <w:rPr>
          <w:i w:val="0"/>
          <w:sz w:val="26"/>
          <w:szCs w:val="26"/>
        </w:rPr>
        <w:t>3.51.</w:t>
      </w:r>
      <w:r>
        <w:rPr>
          <w:i w:val="0"/>
          <w:sz w:val="26"/>
          <w:szCs w:val="26"/>
        </w:rPr>
        <w:tab/>
      </w:r>
      <w:r w:rsidR="00A5080A" w:rsidRPr="00A5080A">
        <w:rPr>
          <w:i w:val="0"/>
          <w:sz w:val="26"/>
          <w:szCs w:val="26"/>
        </w:rPr>
        <w:t xml:space="preserve">Инспекционные осмотры и проверки физических лиц осуществляются муниципальными инспекторами на основании распоряжения </w:t>
      </w:r>
      <w:r>
        <w:rPr>
          <w:i w:val="0"/>
          <w:sz w:val="26"/>
          <w:szCs w:val="26"/>
        </w:rPr>
        <w:t>Администрации</w:t>
      </w:r>
      <w:r w:rsidR="00A5080A" w:rsidRPr="00A5080A">
        <w:rPr>
          <w:i w:val="0"/>
          <w:sz w:val="26"/>
          <w:szCs w:val="26"/>
        </w:rPr>
        <w:t xml:space="preserve"> МО "Городской округ "Город Нарьян-Мар". </w:t>
      </w:r>
    </w:p>
    <w:p w:rsidR="00A5080A" w:rsidRPr="00A5080A" w:rsidRDefault="005E3DE4" w:rsidP="00A5080A">
      <w:pPr>
        <w:pStyle w:val="HTML"/>
        <w:ind w:firstLine="709"/>
        <w:jc w:val="both"/>
        <w:rPr>
          <w:i w:val="0"/>
          <w:sz w:val="26"/>
          <w:szCs w:val="26"/>
        </w:rPr>
      </w:pPr>
      <w:r>
        <w:rPr>
          <w:i w:val="0"/>
          <w:sz w:val="26"/>
          <w:szCs w:val="26"/>
        </w:rPr>
        <w:t>3.52.</w:t>
      </w:r>
      <w:r>
        <w:rPr>
          <w:i w:val="0"/>
          <w:sz w:val="26"/>
          <w:szCs w:val="26"/>
        </w:rPr>
        <w:tab/>
      </w:r>
      <w:r w:rsidR="00A5080A" w:rsidRPr="00A5080A">
        <w:rPr>
          <w:i w:val="0"/>
          <w:sz w:val="26"/>
          <w:szCs w:val="26"/>
        </w:rPr>
        <w:t>Копия распоряжения о проведении проверки (инспекционного осмотра) предоставляется муниципальным инспектором физическому лицу для ознакомления одновременно с предъявлением служебного удостоверения.</w:t>
      </w:r>
    </w:p>
    <w:p w:rsidR="00A5080A" w:rsidRPr="00A5080A" w:rsidRDefault="005E3DE4" w:rsidP="00A5080A">
      <w:pPr>
        <w:pStyle w:val="HTML"/>
        <w:ind w:firstLine="709"/>
        <w:jc w:val="both"/>
        <w:rPr>
          <w:i w:val="0"/>
          <w:sz w:val="26"/>
          <w:szCs w:val="26"/>
        </w:rPr>
      </w:pPr>
      <w:r>
        <w:rPr>
          <w:i w:val="0"/>
          <w:sz w:val="26"/>
          <w:szCs w:val="26"/>
        </w:rPr>
        <w:t>3.53.</w:t>
      </w:r>
      <w:r>
        <w:rPr>
          <w:i w:val="0"/>
          <w:sz w:val="26"/>
          <w:szCs w:val="26"/>
        </w:rPr>
        <w:tab/>
      </w:r>
      <w:r w:rsidR="00A5080A" w:rsidRPr="00A5080A">
        <w:rPr>
          <w:i w:val="0"/>
          <w:sz w:val="26"/>
          <w:szCs w:val="26"/>
        </w:rPr>
        <w:t>По результатам проверки (инспекционного осмот</w:t>
      </w:r>
      <w:r>
        <w:rPr>
          <w:i w:val="0"/>
          <w:sz w:val="26"/>
          <w:szCs w:val="26"/>
        </w:rPr>
        <w:t>ра) муниципальными инспекторами</w:t>
      </w:r>
      <w:r w:rsidR="00A5080A" w:rsidRPr="00A5080A">
        <w:rPr>
          <w:i w:val="0"/>
          <w:sz w:val="26"/>
          <w:szCs w:val="26"/>
        </w:rPr>
        <w:t xml:space="preserve"> составляется акт. </w:t>
      </w:r>
      <w:proofErr w:type="gramStart"/>
      <w:r w:rsidR="00A5080A" w:rsidRPr="00A5080A">
        <w:rPr>
          <w:i w:val="0"/>
          <w:sz w:val="26"/>
          <w:szCs w:val="26"/>
        </w:rPr>
        <w:t xml:space="preserve">Распоряжение о проведении проверки (инспекционного осмотра) в отношении физического лица, не являющегося индивидуальным предпринимателем, акт о проведении такой проверки оформляются аналогично типовым формам, утвержденным приказом Министерства экономического развития Российской Федерации от 30.04.2009 № 141 </w:t>
      </w:r>
      <w:r>
        <w:rPr>
          <w:i w:val="0"/>
          <w:sz w:val="26"/>
          <w:szCs w:val="26"/>
        </w:rPr>
        <w:t xml:space="preserve">                        </w:t>
      </w:r>
      <w:r w:rsidR="00A5080A" w:rsidRPr="00A5080A">
        <w:rPr>
          <w:i w:val="0"/>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5080A" w:rsidRPr="00A5080A" w:rsidRDefault="005E3DE4" w:rsidP="00A5080A">
      <w:pPr>
        <w:pStyle w:val="HTML"/>
        <w:ind w:firstLine="709"/>
        <w:jc w:val="both"/>
        <w:rPr>
          <w:i w:val="0"/>
          <w:sz w:val="26"/>
          <w:szCs w:val="26"/>
        </w:rPr>
      </w:pPr>
      <w:r>
        <w:rPr>
          <w:i w:val="0"/>
          <w:sz w:val="26"/>
          <w:szCs w:val="26"/>
        </w:rPr>
        <w:t>3.54.</w:t>
      </w:r>
      <w:r>
        <w:rPr>
          <w:i w:val="0"/>
          <w:sz w:val="26"/>
          <w:szCs w:val="26"/>
        </w:rPr>
        <w:tab/>
      </w:r>
      <w:r w:rsidR="00A5080A" w:rsidRPr="00A5080A">
        <w:rPr>
          <w:i w:val="0"/>
          <w:sz w:val="26"/>
          <w:szCs w:val="26"/>
        </w:rPr>
        <w:t>При обнаружении на</w:t>
      </w:r>
      <w:r>
        <w:rPr>
          <w:i w:val="0"/>
          <w:sz w:val="26"/>
          <w:szCs w:val="26"/>
        </w:rPr>
        <w:t>рушений обязательных требований</w:t>
      </w:r>
      <w:r w:rsidR="00A5080A" w:rsidRPr="00A5080A">
        <w:rPr>
          <w:i w:val="0"/>
          <w:sz w:val="26"/>
          <w:szCs w:val="26"/>
        </w:rPr>
        <w:t xml:space="preserve"> муниципальные инспекторы направляют акты проверок в отношении проверяемых лиц и (или) имеющиеся материалы в прокуратуру НАО либо в органы, осуществляющие государственный жилищный надзор.</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5" w:name="Par227"/>
      <w:bookmarkEnd w:id="5"/>
      <w:r w:rsidRPr="00A5080A">
        <w:rPr>
          <w:sz w:val="26"/>
          <w:szCs w:val="26"/>
        </w:rPr>
        <w:lastRenderedPageBreak/>
        <w:t>Оформление результатов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5E3DE4" w:rsidP="00A5080A">
      <w:pPr>
        <w:widowControl w:val="0"/>
        <w:autoSpaceDE w:val="0"/>
        <w:autoSpaceDN w:val="0"/>
        <w:adjustRightInd w:val="0"/>
        <w:ind w:firstLine="709"/>
        <w:jc w:val="both"/>
        <w:rPr>
          <w:sz w:val="26"/>
          <w:szCs w:val="26"/>
        </w:rPr>
      </w:pPr>
      <w:r>
        <w:rPr>
          <w:sz w:val="26"/>
          <w:szCs w:val="26"/>
        </w:rPr>
        <w:t>3.55.</w:t>
      </w:r>
      <w:r>
        <w:rPr>
          <w:sz w:val="26"/>
          <w:szCs w:val="26"/>
        </w:rPr>
        <w:tab/>
      </w:r>
      <w:r w:rsidR="00A5080A" w:rsidRPr="00A5080A">
        <w:rPr>
          <w:sz w:val="26"/>
          <w:szCs w:val="26"/>
        </w:rPr>
        <w:t xml:space="preserve">Основанием для оформления </w:t>
      </w:r>
      <w:hyperlink w:anchor="Par430" w:history="1">
        <w:r w:rsidR="00A5080A" w:rsidRPr="00A5080A">
          <w:rPr>
            <w:sz w:val="26"/>
            <w:szCs w:val="26"/>
          </w:rPr>
          <w:t>акта</w:t>
        </w:r>
      </w:hyperlink>
      <w:r w:rsidR="00A5080A" w:rsidRPr="00A5080A">
        <w:rPr>
          <w:sz w:val="26"/>
          <w:szCs w:val="26"/>
        </w:rPr>
        <w:t xml:space="preserve"> проверки (приложение № 3) является завершение проведения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3.56.</w:t>
      </w:r>
      <w:r>
        <w:rPr>
          <w:sz w:val="26"/>
          <w:szCs w:val="26"/>
        </w:rPr>
        <w:tab/>
      </w:r>
      <w:r w:rsidR="00A5080A" w:rsidRPr="00A5080A">
        <w:rPr>
          <w:sz w:val="26"/>
          <w:szCs w:val="26"/>
        </w:rPr>
        <w:t xml:space="preserve">Акт проверки оформляется непосредственно после завершения проверки в двух экземплярах, один из которых с копиями приложений вручается юридическому лицу, индивидуальному предпринимателю, гражданину, </w:t>
      </w:r>
      <w:r>
        <w:rPr>
          <w:sz w:val="26"/>
          <w:szCs w:val="26"/>
        </w:rPr>
        <w:t xml:space="preserve">                          </w:t>
      </w:r>
      <w:r w:rsidR="00A5080A" w:rsidRPr="00A5080A">
        <w:rPr>
          <w:sz w:val="26"/>
          <w:szCs w:val="26"/>
        </w:rPr>
        <w:t xml:space="preserve">в отношении которых проведена проверка, под расписку об ознакомлении либо </w:t>
      </w:r>
      <w:r>
        <w:rPr>
          <w:sz w:val="26"/>
          <w:szCs w:val="26"/>
        </w:rPr>
        <w:t xml:space="preserve">             </w:t>
      </w:r>
      <w:r w:rsidR="00A5080A" w:rsidRPr="00A5080A">
        <w:rPr>
          <w:sz w:val="26"/>
          <w:szCs w:val="26"/>
        </w:rPr>
        <w:t>об отказе в ознакомлении с актом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3.57.</w:t>
      </w:r>
      <w:r>
        <w:rPr>
          <w:sz w:val="26"/>
          <w:szCs w:val="26"/>
        </w:rPr>
        <w:tab/>
      </w:r>
      <w:r w:rsidR="00A5080A" w:rsidRPr="00A5080A">
        <w:rPr>
          <w:sz w:val="26"/>
          <w:szCs w:val="26"/>
        </w:rPr>
        <w:t xml:space="preserve">Порядок оформления акта проверки регламентируется положениями ст.16 </w:t>
      </w:r>
      <w:r>
        <w:rPr>
          <w:sz w:val="26"/>
          <w:szCs w:val="26"/>
        </w:rPr>
        <w:t>Ф</w:t>
      </w:r>
      <w:r w:rsidR="00A5080A" w:rsidRPr="00A5080A">
        <w:rPr>
          <w:sz w:val="26"/>
          <w:szCs w:val="26"/>
        </w:rPr>
        <w:t>едерального закона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80A" w:rsidRPr="00A5080A" w:rsidRDefault="005E3DE4" w:rsidP="00A5080A">
      <w:pPr>
        <w:widowControl w:val="0"/>
        <w:autoSpaceDE w:val="0"/>
        <w:autoSpaceDN w:val="0"/>
        <w:adjustRightInd w:val="0"/>
        <w:ind w:firstLine="709"/>
        <w:jc w:val="both"/>
        <w:rPr>
          <w:sz w:val="26"/>
          <w:szCs w:val="26"/>
        </w:rPr>
      </w:pPr>
      <w:r>
        <w:rPr>
          <w:sz w:val="26"/>
          <w:szCs w:val="26"/>
        </w:rPr>
        <w:t>3.58.</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оформление результатов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3.59.</w:t>
      </w:r>
      <w:r>
        <w:rPr>
          <w:sz w:val="26"/>
          <w:szCs w:val="26"/>
        </w:rPr>
        <w:tab/>
      </w:r>
      <w:r w:rsidR="00A5080A" w:rsidRPr="00A5080A">
        <w:rPr>
          <w:sz w:val="26"/>
          <w:szCs w:val="26"/>
        </w:rPr>
        <w:t>Результатом выполнения административной процедуры является уведомление организации, в отношении которой проведена проверка, о результатах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6" w:name="Par236"/>
      <w:bookmarkEnd w:id="6"/>
      <w:r w:rsidRPr="00A5080A">
        <w:rPr>
          <w:sz w:val="26"/>
          <w:szCs w:val="26"/>
        </w:rPr>
        <w:t xml:space="preserve">Принятие мер, предусмотренных законодательством </w:t>
      </w:r>
      <w:proofErr w:type="gramStart"/>
      <w:r w:rsidRPr="00A5080A">
        <w:rPr>
          <w:sz w:val="26"/>
          <w:szCs w:val="26"/>
        </w:rPr>
        <w:t>Российской</w:t>
      </w:r>
      <w:proofErr w:type="gramEnd"/>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 xml:space="preserve">Федерации, Ненецкого автономного округа и </w:t>
      </w:r>
      <w:proofErr w:type="gramStart"/>
      <w:r w:rsidRPr="00A5080A">
        <w:rPr>
          <w:sz w:val="26"/>
          <w:szCs w:val="26"/>
        </w:rPr>
        <w:t>муниципальными</w:t>
      </w:r>
      <w:proofErr w:type="gramEnd"/>
      <w:r w:rsidRPr="00A5080A">
        <w:rPr>
          <w:sz w:val="26"/>
          <w:szCs w:val="26"/>
        </w:rPr>
        <w:t xml:space="preserve"> </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правовыми актами в отношении фактов нарушений,</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выявленных</w:t>
      </w:r>
      <w:proofErr w:type="gramEnd"/>
      <w:r w:rsidRPr="00A5080A">
        <w:rPr>
          <w:sz w:val="26"/>
          <w:szCs w:val="26"/>
        </w:rPr>
        <w:t xml:space="preserve"> при проведении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5E3DE4" w:rsidP="00A5080A">
      <w:pPr>
        <w:widowControl w:val="0"/>
        <w:autoSpaceDE w:val="0"/>
        <w:autoSpaceDN w:val="0"/>
        <w:adjustRightInd w:val="0"/>
        <w:ind w:firstLine="709"/>
        <w:jc w:val="both"/>
        <w:rPr>
          <w:sz w:val="26"/>
          <w:szCs w:val="26"/>
        </w:rPr>
      </w:pPr>
      <w:r>
        <w:rPr>
          <w:sz w:val="26"/>
          <w:szCs w:val="26"/>
        </w:rPr>
        <w:t>3.60.</w:t>
      </w:r>
      <w:r>
        <w:rPr>
          <w:sz w:val="26"/>
          <w:szCs w:val="26"/>
        </w:rPr>
        <w:tab/>
        <w:t xml:space="preserve">В случае нарушения </w:t>
      </w:r>
      <w:r w:rsidR="00A5080A" w:rsidRPr="00A5080A">
        <w:rPr>
          <w:sz w:val="26"/>
          <w:szCs w:val="26"/>
        </w:rPr>
        <w:t xml:space="preserve">обязательных требований, установленных </w:t>
      </w:r>
      <w:r>
        <w:rPr>
          <w:sz w:val="26"/>
          <w:szCs w:val="26"/>
        </w:rPr>
        <w:t xml:space="preserve">                      </w:t>
      </w:r>
      <w:r w:rsidR="00A5080A" w:rsidRPr="00A5080A">
        <w:rPr>
          <w:sz w:val="26"/>
          <w:szCs w:val="26"/>
        </w:rPr>
        <w:t>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w:t>
      </w:r>
      <w:r>
        <w:rPr>
          <w:sz w:val="26"/>
          <w:szCs w:val="26"/>
        </w:rPr>
        <w:t>ами, жилищного законодательства</w:t>
      </w:r>
      <w:r w:rsidR="00A5080A" w:rsidRPr="00A5080A">
        <w:rPr>
          <w:sz w:val="26"/>
          <w:szCs w:val="26"/>
        </w:rPr>
        <w:t xml:space="preserve"> муниципальный инспектор обязан:</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выдать юридическому лицу, индивидуальному предпринимателю, гражданину</w:t>
      </w:r>
      <w:r w:rsidR="00FD276D">
        <w:rPr>
          <w:sz w:val="26"/>
          <w:szCs w:val="26"/>
        </w:rPr>
        <w:t>,</w:t>
      </w:r>
      <w:r w:rsidRPr="00A5080A">
        <w:rPr>
          <w:sz w:val="26"/>
          <w:szCs w:val="26"/>
        </w:rPr>
        <w:t xml:space="preserve"> в отношении которых были выявлены нарушения, </w:t>
      </w:r>
      <w:hyperlink w:anchor="Par493" w:history="1">
        <w:r w:rsidRPr="00A5080A">
          <w:rPr>
            <w:sz w:val="26"/>
            <w:szCs w:val="26"/>
          </w:rPr>
          <w:t>предписание</w:t>
        </w:r>
      </w:hyperlink>
      <w:r w:rsidRPr="00A5080A">
        <w:rPr>
          <w:sz w:val="26"/>
          <w:szCs w:val="26"/>
        </w:rPr>
        <w:t xml:space="preserve"> (приложение № 4) об устранении выявленных нарушений с</w:t>
      </w:r>
      <w:r w:rsidR="005E3DE4">
        <w:rPr>
          <w:sz w:val="26"/>
          <w:szCs w:val="26"/>
        </w:rPr>
        <w:t xml:space="preserve"> указанием сроков их устранения</w:t>
      </w:r>
      <w:r w:rsidRPr="00A5080A">
        <w:rPr>
          <w:sz w:val="26"/>
          <w:szCs w:val="26"/>
        </w:rPr>
        <w:t xml:space="preserve">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A5080A">
        <w:rPr>
          <w:sz w:val="26"/>
          <w:szCs w:val="26"/>
        </w:rPr>
        <w:t>, а также других мероприятий, предусмотренных федеральными законами;</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выдать юридическому лицу, индивидуальному предпринимателю, гражданину</w:t>
      </w:r>
      <w:r w:rsidR="00FD276D">
        <w:rPr>
          <w:sz w:val="26"/>
          <w:szCs w:val="26"/>
        </w:rPr>
        <w:t>,</w:t>
      </w:r>
      <w:r w:rsidRPr="00A5080A">
        <w:rPr>
          <w:sz w:val="26"/>
          <w:szCs w:val="26"/>
        </w:rPr>
        <w:t xml:space="preserve"> в отношении которых были выявлены нарушения, </w:t>
      </w:r>
      <w:hyperlink w:anchor="Par493" w:history="1">
        <w:r w:rsidRPr="00A5080A">
          <w:rPr>
            <w:sz w:val="26"/>
            <w:szCs w:val="26"/>
          </w:rPr>
          <w:t>предписание</w:t>
        </w:r>
      </w:hyperlink>
      <w:r w:rsidRPr="00A5080A">
        <w:rPr>
          <w:sz w:val="26"/>
          <w:szCs w:val="26"/>
        </w:rPr>
        <w:t xml:space="preserve"> (приложение № 4)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w:t>
      </w:r>
      <w:r w:rsidR="005E3DE4">
        <w:rPr>
          <w:sz w:val="26"/>
          <w:szCs w:val="26"/>
        </w:rPr>
        <w:t>,</w:t>
      </w:r>
      <w:r w:rsidRPr="00A5080A">
        <w:rPr>
          <w:sz w:val="26"/>
          <w:szCs w:val="26"/>
        </w:rPr>
        <w:t xml:space="preserve"> обязательным требованиям;</w:t>
      </w:r>
      <w:proofErr w:type="gramEnd"/>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направить в уполномоченные органы информацию о выявленных правонарушениях для составления протокола об административном </w:t>
      </w:r>
      <w:r w:rsidRPr="00A5080A">
        <w:rPr>
          <w:sz w:val="26"/>
          <w:szCs w:val="26"/>
        </w:rPr>
        <w:lastRenderedPageBreak/>
        <w:t>правонарушении, если в выявленном нарушении усматривается состав административного правонарушения;</w:t>
      </w:r>
    </w:p>
    <w:p w:rsidR="00A5080A" w:rsidRPr="00A5080A" w:rsidRDefault="00A5080A" w:rsidP="00A5080A">
      <w:pPr>
        <w:ind w:firstLine="709"/>
        <w:jc w:val="both"/>
        <w:rPr>
          <w:sz w:val="26"/>
          <w:szCs w:val="26"/>
        </w:rPr>
      </w:pPr>
      <w:proofErr w:type="gramStart"/>
      <w:r w:rsidRPr="00A5080A">
        <w:rPr>
          <w:sz w:val="26"/>
          <w:szCs w:val="26"/>
        </w:rPr>
        <w:t>- направить в суд 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w:t>
      </w:r>
      <w:r w:rsidR="005E3DE4">
        <w:rPr>
          <w:sz w:val="26"/>
          <w:szCs w:val="26"/>
        </w:rPr>
        <w:t>,</w:t>
      </w:r>
      <w:r w:rsidRPr="00A5080A">
        <w:rPr>
          <w:sz w:val="26"/>
          <w:szCs w:val="26"/>
        </w:rPr>
        <w:t xml:space="preserve"> и о признании договора управления данным домом недействительным в случае неисполнения в установленный срок предписания </w:t>
      </w:r>
      <w:r w:rsidR="005E3DE4">
        <w:rPr>
          <w:sz w:val="26"/>
          <w:szCs w:val="26"/>
        </w:rPr>
        <w:t xml:space="preserve">                </w:t>
      </w:r>
      <w:r w:rsidRPr="00A5080A">
        <w:rPr>
          <w:sz w:val="26"/>
          <w:szCs w:val="26"/>
        </w:rPr>
        <w:t>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A5080A">
        <w:rPr>
          <w:sz w:val="26"/>
          <w:szCs w:val="26"/>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5080A" w:rsidRPr="00A5080A" w:rsidRDefault="00A5080A" w:rsidP="00A5080A">
      <w:pPr>
        <w:ind w:firstLine="709"/>
        <w:jc w:val="both"/>
        <w:rPr>
          <w:sz w:val="26"/>
          <w:szCs w:val="26"/>
        </w:rPr>
      </w:pPr>
      <w:r w:rsidRPr="00A5080A">
        <w:rPr>
          <w:sz w:val="26"/>
          <w:szCs w:val="26"/>
        </w:rPr>
        <w:t>- 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p>
    <w:p w:rsidR="00A5080A" w:rsidRPr="00A5080A" w:rsidRDefault="00A5080A" w:rsidP="00A5080A">
      <w:pPr>
        <w:ind w:firstLine="709"/>
        <w:jc w:val="both"/>
        <w:rPr>
          <w:sz w:val="26"/>
          <w:szCs w:val="26"/>
        </w:rPr>
      </w:pPr>
      <w:r w:rsidRPr="00A5080A">
        <w:rPr>
          <w:sz w:val="26"/>
          <w:szCs w:val="26"/>
        </w:rPr>
        <w:t xml:space="preserve">- направить в уполномоченные органы материалы, связанные с нарушением обязательных требований, для решения вопросов о возбуждении уголовных дел </w:t>
      </w:r>
      <w:r w:rsidR="00CA2CDE">
        <w:rPr>
          <w:sz w:val="26"/>
          <w:szCs w:val="26"/>
        </w:rPr>
        <w:t xml:space="preserve">              </w:t>
      </w:r>
      <w:r w:rsidRPr="00A5080A">
        <w:rPr>
          <w:sz w:val="26"/>
          <w:szCs w:val="26"/>
        </w:rPr>
        <w:t>по признакам преступлений;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осуществить </w:t>
      </w:r>
      <w:proofErr w:type="gramStart"/>
      <w:r w:rsidRPr="00A5080A">
        <w:rPr>
          <w:sz w:val="26"/>
          <w:szCs w:val="26"/>
        </w:rPr>
        <w:t>контроль за</w:t>
      </w:r>
      <w:proofErr w:type="gramEnd"/>
      <w:r w:rsidRPr="00A5080A">
        <w:rPr>
          <w:sz w:val="26"/>
          <w:szCs w:val="26"/>
        </w:rPr>
        <w:t xml:space="preserve"> устранением выявленных нарушений путем проверки исполнения выданных предписаний.</w:t>
      </w:r>
    </w:p>
    <w:p w:rsidR="00A5080A" w:rsidRPr="00A5080A" w:rsidRDefault="00CA2CDE" w:rsidP="00A5080A">
      <w:pPr>
        <w:ind w:firstLine="709"/>
        <w:jc w:val="both"/>
        <w:rPr>
          <w:sz w:val="26"/>
          <w:szCs w:val="26"/>
        </w:rPr>
      </w:pPr>
      <w:r>
        <w:rPr>
          <w:sz w:val="26"/>
          <w:szCs w:val="26"/>
        </w:rPr>
        <w:t>3.61.</w:t>
      </w:r>
      <w:r>
        <w:rPr>
          <w:sz w:val="26"/>
          <w:szCs w:val="26"/>
        </w:rPr>
        <w:tab/>
      </w:r>
      <w:r w:rsidR="00A5080A" w:rsidRPr="00A5080A">
        <w:rPr>
          <w:sz w:val="26"/>
          <w:szCs w:val="26"/>
        </w:rPr>
        <w:t xml:space="preserve">Предписание выдается по факту обнаружения нарушения обязательных требований или требований, установленных муниципальными правовыми актами. </w:t>
      </w:r>
      <w:r>
        <w:rPr>
          <w:sz w:val="26"/>
          <w:szCs w:val="26"/>
        </w:rPr>
        <w:t xml:space="preserve">           </w:t>
      </w:r>
      <w:r w:rsidR="00A5080A" w:rsidRPr="00A5080A">
        <w:rPr>
          <w:sz w:val="26"/>
          <w:szCs w:val="26"/>
        </w:rPr>
        <w:t>В случае выявления нескольких нарушений обязательных требований или требований, установленных муниципальными правовыми актами, устранение которых подразумевает существенное отличие объемов работ и соответственно сроков их выполнения, муниципальный инспектор вправе выдать несколько предписаний по каждому из указанных нарушений. Предписание выдается лицу, ответственному за исполнение предписанных мероприятий в соответствии с законом (иным нормативным актом) или своими должностными обязанностями.</w:t>
      </w:r>
    </w:p>
    <w:p w:rsidR="00A5080A" w:rsidRPr="00A5080A" w:rsidRDefault="00CA2CDE" w:rsidP="00A5080A">
      <w:pPr>
        <w:widowControl w:val="0"/>
        <w:autoSpaceDE w:val="0"/>
        <w:autoSpaceDN w:val="0"/>
        <w:adjustRightInd w:val="0"/>
        <w:ind w:firstLine="709"/>
        <w:jc w:val="both"/>
        <w:rPr>
          <w:sz w:val="26"/>
          <w:szCs w:val="26"/>
        </w:rPr>
      </w:pPr>
      <w:r>
        <w:rPr>
          <w:sz w:val="26"/>
          <w:szCs w:val="26"/>
        </w:rPr>
        <w:t>3.62.</w:t>
      </w:r>
      <w:r>
        <w:rPr>
          <w:sz w:val="26"/>
          <w:szCs w:val="26"/>
        </w:rPr>
        <w:tab/>
      </w:r>
      <w:r w:rsidR="00A5080A" w:rsidRPr="00A5080A">
        <w:rPr>
          <w:sz w:val="26"/>
          <w:szCs w:val="26"/>
        </w:rPr>
        <w:t>Предписание об устранении выявленных нарушений вручается юридическому лицу, индивидуальному предпринимателю, гражданину в отношении которых были выявлены нарушения обязательных требований или требований, установленных муниципальными правовыми актами, под расписку либо направляется почтовым отправлением с уведомлением о вручении в течение трех рабочих дней со дня подготовки предписания.</w:t>
      </w:r>
    </w:p>
    <w:p w:rsidR="00A5080A" w:rsidRPr="00A5080A" w:rsidRDefault="00CA2CDE" w:rsidP="00A5080A">
      <w:pPr>
        <w:widowControl w:val="0"/>
        <w:autoSpaceDE w:val="0"/>
        <w:autoSpaceDN w:val="0"/>
        <w:adjustRightInd w:val="0"/>
        <w:ind w:firstLine="709"/>
        <w:jc w:val="both"/>
        <w:rPr>
          <w:sz w:val="26"/>
          <w:szCs w:val="26"/>
        </w:rPr>
      </w:pPr>
      <w:r>
        <w:rPr>
          <w:sz w:val="26"/>
          <w:szCs w:val="26"/>
        </w:rPr>
        <w:t>3.63.</w:t>
      </w:r>
      <w:r>
        <w:rPr>
          <w:sz w:val="26"/>
          <w:szCs w:val="26"/>
        </w:rPr>
        <w:tab/>
      </w:r>
      <w:proofErr w:type="gramStart"/>
      <w:r w:rsidR="00A5080A" w:rsidRPr="00A5080A">
        <w:rPr>
          <w:sz w:val="26"/>
          <w:szCs w:val="26"/>
        </w:rPr>
        <w:t xml:space="preserve">В случае если юридическим лицом, индивидуальным предпринимателем, гражданином в отношении которых были выявлены нарушения, в сроки указанные в предписании, выявленные в ходе проведения проверки нарушения не устранены, Отдел, вне зависимости от привлечения лица </w:t>
      </w:r>
      <w:r>
        <w:rPr>
          <w:sz w:val="26"/>
          <w:szCs w:val="26"/>
        </w:rPr>
        <w:t xml:space="preserve">                             </w:t>
      </w:r>
      <w:r w:rsidR="00A5080A" w:rsidRPr="00A5080A">
        <w:rPr>
          <w:sz w:val="26"/>
          <w:szCs w:val="26"/>
        </w:rPr>
        <w:t>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roofErr w:type="gramEnd"/>
    </w:p>
    <w:p w:rsidR="00A5080A" w:rsidRPr="00A5080A" w:rsidRDefault="00CA2CDE" w:rsidP="00A5080A">
      <w:pPr>
        <w:widowControl w:val="0"/>
        <w:autoSpaceDE w:val="0"/>
        <w:autoSpaceDN w:val="0"/>
        <w:adjustRightInd w:val="0"/>
        <w:ind w:firstLine="709"/>
        <w:jc w:val="both"/>
        <w:rPr>
          <w:sz w:val="26"/>
          <w:szCs w:val="26"/>
        </w:rPr>
      </w:pPr>
      <w:r>
        <w:rPr>
          <w:sz w:val="26"/>
          <w:szCs w:val="26"/>
        </w:rPr>
        <w:t>3.64.</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w:t>
      </w:r>
    </w:p>
    <w:p w:rsidR="00A5080A" w:rsidRPr="00A5080A" w:rsidRDefault="00CA2CDE" w:rsidP="00A5080A">
      <w:pPr>
        <w:widowControl w:val="0"/>
        <w:autoSpaceDE w:val="0"/>
        <w:autoSpaceDN w:val="0"/>
        <w:adjustRightInd w:val="0"/>
        <w:ind w:firstLine="709"/>
        <w:jc w:val="both"/>
        <w:rPr>
          <w:sz w:val="26"/>
          <w:szCs w:val="26"/>
        </w:rPr>
      </w:pPr>
      <w:r>
        <w:rPr>
          <w:sz w:val="26"/>
          <w:szCs w:val="26"/>
        </w:rPr>
        <w:t>3.65.</w:t>
      </w:r>
      <w:r>
        <w:rPr>
          <w:sz w:val="26"/>
          <w:szCs w:val="26"/>
        </w:rPr>
        <w:tab/>
      </w:r>
      <w:r w:rsidR="00A5080A" w:rsidRPr="00A5080A">
        <w:rPr>
          <w:sz w:val="26"/>
          <w:szCs w:val="26"/>
        </w:rPr>
        <w:t xml:space="preserve">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w:t>
      </w:r>
      <w:r>
        <w:rPr>
          <w:sz w:val="26"/>
          <w:szCs w:val="26"/>
        </w:rPr>
        <w:t xml:space="preserve">             </w:t>
      </w:r>
      <w:r w:rsidR="00A5080A" w:rsidRPr="00A5080A">
        <w:rPr>
          <w:sz w:val="26"/>
          <w:szCs w:val="26"/>
        </w:rPr>
        <w:t>о понуждении устранения нарушений.</w:t>
      </w:r>
    </w:p>
    <w:p w:rsidR="00A5080A" w:rsidRPr="00A5080A" w:rsidRDefault="00CA2CDE" w:rsidP="00A5080A">
      <w:pPr>
        <w:ind w:firstLine="709"/>
        <w:jc w:val="both"/>
        <w:rPr>
          <w:sz w:val="26"/>
          <w:szCs w:val="26"/>
        </w:rPr>
      </w:pPr>
      <w:r>
        <w:rPr>
          <w:sz w:val="26"/>
          <w:szCs w:val="26"/>
        </w:rPr>
        <w:lastRenderedPageBreak/>
        <w:t>3.66.</w:t>
      </w:r>
      <w:r>
        <w:rPr>
          <w:sz w:val="26"/>
          <w:szCs w:val="26"/>
        </w:rPr>
        <w:tab/>
      </w:r>
      <w:r w:rsidR="00A5080A" w:rsidRPr="00A5080A">
        <w:rPr>
          <w:sz w:val="26"/>
          <w:szCs w:val="26"/>
        </w:rPr>
        <w:t xml:space="preserve">Невыполнение в установленный срок предписания или его отдельных требований влечет административное наказание, предусмотренное частью 1 </w:t>
      </w:r>
      <w:r w:rsidR="00AA7557">
        <w:rPr>
          <w:sz w:val="26"/>
          <w:szCs w:val="26"/>
        </w:rPr>
        <w:t xml:space="preserve">           </w:t>
      </w:r>
      <w:r w:rsidR="00A5080A" w:rsidRPr="00A5080A">
        <w:rPr>
          <w:sz w:val="26"/>
          <w:szCs w:val="26"/>
        </w:rPr>
        <w:t xml:space="preserve">статьи 19.5 </w:t>
      </w:r>
      <w:proofErr w:type="spellStart"/>
      <w:r w:rsidR="00A5080A" w:rsidRPr="00A5080A">
        <w:rPr>
          <w:sz w:val="26"/>
          <w:szCs w:val="26"/>
        </w:rPr>
        <w:t>КоАП</w:t>
      </w:r>
      <w:proofErr w:type="spellEnd"/>
      <w:r w:rsidR="00A5080A" w:rsidRPr="00A5080A">
        <w:rPr>
          <w:sz w:val="26"/>
          <w:szCs w:val="26"/>
        </w:rPr>
        <w:t xml:space="preserve"> РФ.</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bookmarkStart w:id="7" w:name="Par249"/>
      <w:bookmarkEnd w:id="7"/>
      <w:r w:rsidRPr="00A5080A">
        <w:rPr>
          <w:sz w:val="26"/>
          <w:szCs w:val="26"/>
        </w:rPr>
        <w:t xml:space="preserve">4. Порядок и формы </w:t>
      </w:r>
      <w:proofErr w:type="gramStart"/>
      <w:r w:rsidRPr="00A5080A">
        <w:rPr>
          <w:sz w:val="26"/>
          <w:szCs w:val="26"/>
        </w:rPr>
        <w:t>контроля за</w:t>
      </w:r>
      <w:proofErr w:type="gramEnd"/>
      <w:r w:rsidRPr="00A5080A">
        <w:rPr>
          <w:sz w:val="26"/>
          <w:szCs w:val="26"/>
        </w:rPr>
        <w:t xml:space="preserve"> исполнением</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8" w:name="Par252"/>
      <w:bookmarkEnd w:id="8"/>
      <w:r w:rsidRPr="00A5080A">
        <w:rPr>
          <w:sz w:val="26"/>
          <w:szCs w:val="26"/>
        </w:rPr>
        <w:t xml:space="preserve">Порядок осуществления текущего </w:t>
      </w:r>
      <w:proofErr w:type="gramStart"/>
      <w:r w:rsidRPr="00A5080A">
        <w:rPr>
          <w:sz w:val="26"/>
          <w:szCs w:val="26"/>
        </w:rPr>
        <w:t>контроля за</w:t>
      </w:r>
      <w:proofErr w:type="gramEnd"/>
      <w:r w:rsidRPr="00A5080A">
        <w:rPr>
          <w:sz w:val="26"/>
          <w:szCs w:val="26"/>
        </w:rPr>
        <w:t xml:space="preserve"> соблюдением</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исполнением ответственными должностными лицами положений</w:t>
      </w:r>
    </w:p>
    <w:p w:rsidR="00A5080A" w:rsidRPr="00A5080A" w:rsidRDefault="00CA2CDE" w:rsidP="00A5080A">
      <w:pPr>
        <w:widowControl w:val="0"/>
        <w:autoSpaceDE w:val="0"/>
        <w:autoSpaceDN w:val="0"/>
        <w:adjustRightInd w:val="0"/>
        <w:ind w:firstLine="709"/>
        <w:jc w:val="center"/>
        <w:rPr>
          <w:sz w:val="26"/>
          <w:szCs w:val="26"/>
        </w:rPr>
      </w:pPr>
      <w:r>
        <w:rPr>
          <w:sz w:val="26"/>
          <w:szCs w:val="26"/>
        </w:rPr>
        <w:t>а</w:t>
      </w:r>
      <w:r w:rsidR="00A5080A" w:rsidRPr="00A5080A">
        <w:rPr>
          <w:sz w:val="26"/>
          <w:szCs w:val="26"/>
        </w:rPr>
        <w:t>дминистративного регламента и иных нормативных правовых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актов, устанавливающих требования к исполнению</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 а также принятием ими решений</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4.1.</w:t>
      </w:r>
      <w:r>
        <w:rPr>
          <w:sz w:val="26"/>
          <w:szCs w:val="26"/>
        </w:rPr>
        <w:tab/>
      </w:r>
      <w:r w:rsidR="00A5080A" w:rsidRPr="00A5080A">
        <w:rPr>
          <w:sz w:val="26"/>
          <w:szCs w:val="26"/>
        </w:rPr>
        <w:t xml:space="preserve">Текущий </w:t>
      </w:r>
      <w:proofErr w:type="gramStart"/>
      <w:r w:rsidR="00A5080A" w:rsidRPr="00A5080A">
        <w:rPr>
          <w:sz w:val="26"/>
          <w:szCs w:val="26"/>
        </w:rPr>
        <w:t>контроль за</w:t>
      </w:r>
      <w:proofErr w:type="gramEnd"/>
      <w:r w:rsidR="00A5080A" w:rsidRPr="00A5080A">
        <w:rPr>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w:t>
      </w:r>
      <w:r>
        <w:rPr>
          <w:sz w:val="26"/>
          <w:szCs w:val="26"/>
        </w:rPr>
        <w:t>М</w:t>
      </w:r>
      <w:r w:rsidR="00A5080A" w:rsidRPr="00A5080A">
        <w:rPr>
          <w:sz w:val="26"/>
          <w:szCs w:val="26"/>
        </w:rPr>
        <w:t>униципальной функции, а также принятием решений ответственными должностными лицами осуществляется непрерывно первым заместителем главы Администрации МО "Городской округ "Город Нарьян-Мар".</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4.2.</w:t>
      </w:r>
      <w:r>
        <w:rPr>
          <w:sz w:val="26"/>
          <w:szCs w:val="26"/>
        </w:rPr>
        <w:tab/>
      </w:r>
      <w:r w:rsidR="00A5080A" w:rsidRPr="00A5080A">
        <w:rPr>
          <w:sz w:val="26"/>
          <w:szCs w:val="26"/>
        </w:rPr>
        <w:t xml:space="preserve">Текущий </w:t>
      </w:r>
      <w:proofErr w:type="gramStart"/>
      <w:r w:rsidR="00A5080A" w:rsidRPr="00A5080A">
        <w:rPr>
          <w:sz w:val="26"/>
          <w:szCs w:val="26"/>
        </w:rPr>
        <w:t>контроль за</w:t>
      </w:r>
      <w:proofErr w:type="gramEnd"/>
      <w:r w:rsidR="00A5080A" w:rsidRPr="00A5080A">
        <w:rPr>
          <w:sz w:val="26"/>
          <w:szCs w:val="26"/>
        </w:rPr>
        <w:t xml:space="preserve"> соблюдением последовательности действий, определенных административными процедурами по исполнению </w:t>
      </w:r>
      <w:r>
        <w:rPr>
          <w:sz w:val="26"/>
          <w:szCs w:val="26"/>
        </w:rPr>
        <w:t>М</w:t>
      </w:r>
      <w:r w:rsidR="00A5080A" w:rsidRPr="00A5080A">
        <w:rPr>
          <w:sz w:val="26"/>
          <w:szCs w:val="26"/>
        </w:rPr>
        <w:t>униципальной функции и принятием решений должностными лицами осуществляется  начальником отдела муниципального контроля Администрации МО "Городской округ "Город Нарьян-Мар" – ст</w:t>
      </w:r>
      <w:r>
        <w:rPr>
          <w:sz w:val="26"/>
          <w:szCs w:val="26"/>
        </w:rPr>
        <w:t>аршим муниципальным инспектором</w:t>
      </w:r>
      <w:r w:rsidR="00A5080A" w:rsidRPr="00A5080A">
        <w:rPr>
          <w:sz w:val="26"/>
          <w:szCs w:val="26"/>
        </w:rPr>
        <w:t xml:space="preserve"> путем проведения проверок соблюдения и исполнения положений </w:t>
      </w:r>
      <w:r>
        <w:rPr>
          <w:sz w:val="26"/>
          <w:szCs w:val="26"/>
        </w:rPr>
        <w:t>а</w:t>
      </w:r>
      <w:r w:rsidR="00A5080A" w:rsidRPr="00A5080A">
        <w:rPr>
          <w:sz w:val="26"/>
          <w:szCs w:val="26"/>
        </w:rPr>
        <w:t>дминистративного регламента.</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4.3.</w:t>
      </w:r>
      <w:r>
        <w:rPr>
          <w:sz w:val="26"/>
          <w:szCs w:val="26"/>
        </w:rPr>
        <w:tab/>
      </w:r>
      <w:r w:rsidR="00A5080A" w:rsidRPr="00A5080A">
        <w:rPr>
          <w:sz w:val="26"/>
          <w:szCs w:val="26"/>
        </w:rPr>
        <w:t xml:space="preserve">Должностные лица отдела при исполнении </w:t>
      </w:r>
      <w:r>
        <w:rPr>
          <w:sz w:val="26"/>
          <w:szCs w:val="26"/>
        </w:rPr>
        <w:t>М</w:t>
      </w:r>
      <w:r w:rsidR="00A5080A" w:rsidRPr="00A5080A">
        <w:rPr>
          <w:sz w:val="26"/>
          <w:szCs w:val="26"/>
        </w:rPr>
        <w:t>униципальной функции несут персональную ответственность за качество проведения контрольных мероприятий и своевременное принятие мер в рамках возложенных должностных обязанностей, в том числе за соблюдение сроков и порядка проведения проверки; правильность проверки документов; правильность оформления актов проверки, предписаний.</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4.4.</w:t>
      </w:r>
      <w:r>
        <w:rPr>
          <w:sz w:val="26"/>
          <w:szCs w:val="26"/>
        </w:rPr>
        <w:tab/>
      </w:r>
      <w:r w:rsidR="00A5080A" w:rsidRPr="00A5080A">
        <w:rPr>
          <w:sz w:val="26"/>
          <w:szCs w:val="26"/>
        </w:rPr>
        <w:t>Периодичность осуществления текущего контроля устанавливается первым заместителем главы Администрации МО "Городской округ "Город Нарьян-Мар".</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9" w:name="Par262"/>
      <w:bookmarkEnd w:id="9"/>
      <w:r w:rsidRPr="00A5080A">
        <w:rPr>
          <w:sz w:val="26"/>
          <w:szCs w:val="26"/>
        </w:rPr>
        <w:t xml:space="preserve">Порядок и периодичность осуществления </w:t>
      </w:r>
      <w:proofErr w:type="gramStart"/>
      <w:r w:rsidRPr="00A5080A">
        <w:rPr>
          <w:sz w:val="26"/>
          <w:szCs w:val="26"/>
        </w:rPr>
        <w:t>плановых</w:t>
      </w:r>
      <w:proofErr w:type="gramEnd"/>
      <w:r w:rsidRPr="00A5080A">
        <w:rPr>
          <w:sz w:val="26"/>
          <w:szCs w:val="26"/>
        </w:rPr>
        <w:t xml:space="preserve"> и внеплановых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проверок полноты и качества исполнения муниципальной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 xml:space="preserve">функции, в том числе порядок и формы </w:t>
      </w:r>
      <w:proofErr w:type="gramStart"/>
      <w:r w:rsidRPr="00A5080A">
        <w:rPr>
          <w:sz w:val="26"/>
          <w:szCs w:val="26"/>
        </w:rPr>
        <w:t>контроля за</w:t>
      </w:r>
      <w:proofErr w:type="gramEnd"/>
      <w:r w:rsidRPr="00A5080A">
        <w:rPr>
          <w:sz w:val="26"/>
          <w:szCs w:val="26"/>
        </w:rPr>
        <w:t xml:space="preserve"> полнотой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качеством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4.5.</w:t>
      </w:r>
      <w:r>
        <w:rPr>
          <w:sz w:val="26"/>
          <w:szCs w:val="26"/>
        </w:rPr>
        <w:tab/>
      </w:r>
      <w:proofErr w:type="gramStart"/>
      <w:r w:rsidR="00A5080A" w:rsidRPr="00A5080A">
        <w:rPr>
          <w:sz w:val="26"/>
          <w:szCs w:val="26"/>
        </w:rPr>
        <w:t>Контроль за</w:t>
      </w:r>
      <w:proofErr w:type="gramEnd"/>
      <w:r w:rsidR="00A5080A" w:rsidRPr="00A5080A">
        <w:rPr>
          <w:sz w:val="26"/>
          <w:szCs w:val="26"/>
        </w:rPr>
        <w:t xml:space="preserve"> полнотой и качеством исполнения </w:t>
      </w:r>
      <w:r>
        <w:rPr>
          <w:sz w:val="26"/>
          <w:szCs w:val="26"/>
        </w:rPr>
        <w:t>М</w:t>
      </w:r>
      <w:r w:rsidR="00A5080A" w:rsidRPr="00A5080A">
        <w:rPr>
          <w:sz w:val="26"/>
          <w:szCs w:val="26"/>
        </w:rPr>
        <w:t xml:space="preserve">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w:t>
      </w:r>
      <w:r>
        <w:rPr>
          <w:sz w:val="26"/>
          <w:szCs w:val="26"/>
        </w:rPr>
        <w:t xml:space="preserve">               </w:t>
      </w:r>
      <w:r w:rsidR="00A5080A" w:rsidRPr="00A5080A">
        <w:rPr>
          <w:sz w:val="26"/>
          <w:szCs w:val="26"/>
        </w:rPr>
        <w:t>на действия (бездействие) должностных лиц.</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4.6.</w:t>
      </w:r>
      <w:r>
        <w:rPr>
          <w:sz w:val="26"/>
          <w:szCs w:val="26"/>
        </w:rPr>
        <w:tab/>
      </w:r>
      <w:r w:rsidR="00A5080A" w:rsidRPr="00A5080A">
        <w:rPr>
          <w:sz w:val="26"/>
          <w:szCs w:val="26"/>
        </w:rPr>
        <w:t xml:space="preserve">Порядок и периодичность проведения плановых проверок выполнения структурными подразделениями положений </w:t>
      </w:r>
      <w:r>
        <w:rPr>
          <w:sz w:val="26"/>
          <w:szCs w:val="26"/>
        </w:rPr>
        <w:t>а</w:t>
      </w:r>
      <w:r w:rsidR="00A5080A" w:rsidRPr="00A5080A">
        <w:rPr>
          <w:sz w:val="26"/>
          <w:szCs w:val="26"/>
        </w:rPr>
        <w:t xml:space="preserve">дминистративного регламента и иных </w:t>
      </w:r>
      <w:r w:rsidR="00A5080A" w:rsidRPr="00A5080A">
        <w:rPr>
          <w:sz w:val="26"/>
          <w:szCs w:val="26"/>
        </w:rPr>
        <w:lastRenderedPageBreak/>
        <w:t xml:space="preserve">нормативных правовых актов, устанавливающих требования к исполнению </w:t>
      </w:r>
      <w:r>
        <w:rPr>
          <w:sz w:val="26"/>
          <w:szCs w:val="26"/>
        </w:rPr>
        <w:t>М</w:t>
      </w:r>
      <w:r w:rsidR="00A5080A" w:rsidRPr="00A5080A">
        <w:rPr>
          <w:sz w:val="26"/>
          <w:szCs w:val="26"/>
        </w:rPr>
        <w:t>униципальной функции, осуществляются в соответствии с планом работы.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Проведение проверок выполнения положений </w:t>
      </w:r>
      <w:r w:rsidR="00CA2CDE">
        <w:rPr>
          <w:sz w:val="26"/>
          <w:szCs w:val="26"/>
        </w:rPr>
        <w:t>а</w:t>
      </w:r>
      <w:r w:rsidRPr="00A5080A">
        <w:rPr>
          <w:sz w:val="26"/>
          <w:szCs w:val="26"/>
        </w:rPr>
        <w:t>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4.7.</w:t>
      </w:r>
      <w:r>
        <w:rPr>
          <w:sz w:val="26"/>
          <w:szCs w:val="26"/>
        </w:rPr>
        <w:tab/>
      </w:r>
      <w:r w:rsidR="00A5080A" w:rsidRPr="00A5080A">
        <w:rPr>
          <w:sz w:val="26"/>
          <w:szCs w:val="26"/>
        </w:rPr>
        <w:t xml:space="preserve">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w:t>
      </w:r>
      <w:r>
        <w:rPr>
          <w:sz w:val="26"/>
          <w:szCs w:val="26"/>
        </w:rPr>
        <w:t>з</w:t>
      </w:r>
      <w:r w:rsidR="00A5080A" w:rsidRPr="00A5080A">
        <w:rPr>
          <w:sz w:val="26"/>
          <w:szCs w:val="26"/>
        </w:rPr>
        <w:t>аявителя.</w:t>
      </w:r>
    </w:p>
    <w:p w:rsidR="00A5080A" w:rsidRPr="00A5080A" w:rsidRDefault="00A5080A" w:rsidP="00A5080A">
      <w:pPr>
        <w:numPr>
          <w:ins w:id="10" w:author="Unknown"/>
        </w:numPr>
        <w:autoSpaceDE w:val="0"/>
        <w:autoSpaceDN w:val="0"/>
        <w:adjustRightInd w:val="0"/>
        <w:ind w:firstLine="709"/>
        <w:jc w:val="both"/>
        <w:rPr>
          <w:sz w:val="26"/>
          <w:szCs w:val="26"/>
        </w:rPr>
      </w:pPr>
      <w:r w:rsidRPr="00A5080A">
        <w:rPr>
          <w:sz w:val="26"/>
          <w:szCs w:val="26"/>
        </w:rPr>
        <w:t>Плановые проверки проводятся не чаще чем один раз в три года.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1" w:name="Par274"/>
      <w:bookmarkEnd w:id="11"/>
      <w:r w:rsidRPr="00A5080A">
        <w:rPr>
          <w:sz w:val="26"/>
          <w:szCs w:val="26"/>
        </w:rPr>
        <w:t>Ответственность должностных лиц за решения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действия (бездействие), принимаемые (осуществляемые)</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ими в ходе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4.8.</w:t>
      </w:r>
      <w:r>
        <w:rPr>
          <w:sz w:val="26"/>
          <w:szCs w:val="26"/>
        </w:rPr>
        <w:tab/>
      </w:r>
      <w:r w:rsidR="00A5080A" w:rsidRPr="00A5080A">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080A" w:rsidRPr="00A5080A" w:rsidRDefault="00A5080A" w:rsidP="00CA2CDE">
      <w:pPr>
        <w:widowControl w:val="0"/>
        <w:tabs>
          <w:tab w:val="left" w:pos="1276"/>
        </w:tabs>
        <w:autoSpaceDE w:val="0"/>
        <w:autoSpaceDN w:val="0"/>
        <w:adjustRightInd w:val="0"/>
        <w:ind w:firstLine="709"/>
        <w:jc w:val="both"/>
        <w:rPr>
          <w:sz w:val="26"/>
          <w:szCs w:val="26"/>
        </w:rPr>
      </w:pPr>
      <w:r w:rsidRPr="00A5080A">
        <w:rPr>
          <w:sz w:val="26"/>
          <w:szCs w:val="26"/>
        </w:rPr>
        <w:t xml:space="preserve">Персональная ответственность работников за несоблюдение порядка осуществления административных процедур в ходе исполнения </w:t>
      </w:r>
      <w:r w:rsidR="00CA2CDE">
        <w:rPr>
          <w:sz w:val="26"/>
          <w:szCs w:val="26"/>
        </w:rPr>
        <w:t>М</w:t>
      </w:r>
      <w:r w:rsidRPr="00A5080A">
        <w:rPr>
          <w:sz w:val="26"/>
          <w:szCs w:val="26"/>
        </w:rPr>
        <w:t>униципальной функции закрепляется в их должностных инструкциях.</w:t>
      </w:r>
    </w:p>
    <w:p w:rsidR="00A5080A" w:rsidRPr="00A5080A" w:rsidRDefault="00A5080A" w:rsidP="00CA2CDE">
      <w:pPr>
        <w:widowControl w:val="0"/>
        <w:tabs>
          <w:tab w:val="left" w:pos="1276"/>
        </w:tabs>
        <w:autoSpaceDE w:val="0"/>
        <w:autoSpaceDN w:val="0"/>
        <w:adjustRightInd w:val="0"/>
        <w:ind w:firstLine="709"/>
        <w:jc w:val="both"/>
        <w:rPr>
          <w:sz w:val="26"/>
          <w:szCs w:val="26"/>
        </w:rPr>
      </w:pPr>
    </w:p>
    <w:p w:rsidR="00A5080A" w:rsidRPr="00A5080A" w:rsidRDefault="00A5080A" w:rsidP="00CA2CDE">
      <w:pPr>
        <w:widowControl w:val="0"/>
        <w:tabs>
          <w:tab w:val="left" w:pos="1276"/>
        </w:tabs>
        <w:autoSpaceDE w:val="0"/>
        <w:autoSpaceDN w:val="0"/>
        <w:adjustRightInd w:val="0"/>
        <w:ind w:firstLine="709"/>
        <w:jc w:val="center"/>
        <w:outlineLvl w:val="2"/>
        <w:rPr>
          <w:sz w:val="26"/>
          <w:szCs w:val="26"/>
        </w:rPr>
      </w:pPr>
      <w:r w:rsidRPr="00A5080A">
        <w:rPr>
          <w:sz w:val="26"/>
          <w:szCs w:val="26"/>
        </w:rPr>
        <w:t xml:space="preserve">Требования к порядку и формам </w:t>
      </w:r>
      <w:proofErr w:type="gramStart"/>
      <w:r w:rsidRPr="00A5080A">
        <w:rPr>
          <w:sz w:val="26"/>
          <w:szCs w:val="26"/>
        </w:rPr>
        <w:t>контроля за</w:t>
      </w:r>
      <w:proofErr w:type="gramEnd"/>
      <w:r w:rsidRPr="00A5080A">
        <w:rPr>
          <w:sz w:val="26"/>
          <w:szCs w:val="26"/>
        </w:rPr>
        <w:t xml:space="preserve"> исполнением</w:t>
      </w:r>
    </w:p>
    <w:p w:rsidR="00A5080A" w:rsidRPr="00A5080A" w:rsidRDefault="00A5080A" w:rsidP="00CA2CDE">
      <w:pPr>
        <w:widowControl w:val="0"/>
        <w:tabs>
          <w:tab w:val="left" w:pos="1276"/>
        </w:tabs>
        <w:autoSpaceDE w:val="0"/>
        <w:autoSpaceDN w:val="0"/>
        <w:adjustRightInd w:val="0"/>
        <w:ind w:firstLine="709"/>
        <w:jc w:val="center"/>
        <w:rPr>
          <w:sz w:val="26"/>
          <w:szCs w:val="26"/>
        </w:rPr>
      </w:pPr>
      <w:r w:rsidRPr="00A5080A">
        <w:rPr>
          <w:sz w:val="26"/>
          <w:szCs w:val="26"/>
        </w:rPr>
        <w:t>муниципальной функции, в том числе со стороны граждан,</w:t>
      </w:r>
    </w:p>
    <w:p w:rsidR="00A5080A" w:rsidRPr="00A5080A" w:rsidRDefault="00A5080A" w:rsidP="00CA2CDE">
      <w:pPr>
        <w:widowControl w:val="0"/>
        <w:tabs>
          <w:tab w:val="left" w:pos="1276"/>
        </w:tabs>
        <w:autoSpaceDE w:val="0"/>
        <w:autoSpaceDN w:val="0"/>
        <w:adjustRightInd w:val="0"/>
        <w:ind w:firstLine="709"/>
        <w:jc w:val="center"/>
        <w:rPr>
          <w:sz w:val="26"/>
          <w:szCs w:val="26"/>
        </w:rPr>
      </w:pPr>
      <w:r w:rsidRPr="00A5080A">
        <w:rPr>
          <w:sz w:val="26"/>
          <w:szCs w:val="26"/>
        </w:rPr>
        <w:t>их объединений и организаций</w:t>
      </w:r>
    </w:p>
    <w:p w:rsidR="00A5080A" w:rsidRPr="00A5080A" w:rsidRDefault="00A5080A" w:rsidP="00CA2CDE">
      <w:pPr>
        <w:widowControl w:val="0"/>
        <w:tabs>
          <w:tab w:val="left" w:pos="1276"/>
        </w:tabs>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4.9.</w:t>
      </w:r>
      <w:r>
        <w:rPr>
          <w:sz w:val="26"/>
          <w:szCs w:val="26"/>
        </w:rPr>
        <w:tab/>
      </w:r>
      <w:proofErr w:type="gramStart"/>
      <w:r w:rsidR="00A5080A" w:rsidRPr="00A5080A">
        <w:rPr>
          <w:sz w:val="26"/>
          <w:szCs w:val="26"/>
        </w:rPr>
        <w:t>Контроль за</w:t>
      </w:r>
      <w:proofErr w:type="gramEnd"/>
      <w:r w:rsidR="00A5080A" w:rsidRPr="00A5080A">
        <w:rPr>
          <w:sz w:val="26"/>
          <w:szCs w:val="26"/>
        </w:rPr>
        <w:t xml:space="preserve"> исполнением </w:t>
      </w:r>
      <w:r>
        <w:rPr>
          <w:sz w:val="26"/>
          <w:szCs w:val="26"/>
        </w:rPr>
        <w:t>М</w:t>
      </w:r>
      <w:r w:rsidR="00A5080A" w:rsidRPr="00A5080A">
        <w:rPr>
          <w:sz w:val="26"/>
          <w:szCs w:val="26"/>
        </w:rPr>
        <w:t>униципальной функции со стороны граждан, их объединений и организаций не предусмотрен.</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5. Досудебный (внесудебный) порядок обжалования решений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действий (бездействия) Администрации МО "Городской округ</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"Город Нарьян-Мар" по осуществлению муниципального контроля,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 также должностных лиц, муниципальных служащих</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2" w:name="Par292"/>
      <w:bookmarkEnd w:id="12"/>
      <w:r w:rsidRPr="00A5080A">
        <w:rPr>
          <w:sz w:val="26"/>
          <w:szCs w:val="26"/>
        </w:rPr>
        <w:t xml:space="preserve">Информация для заявителя о его праве на </w:t>
      </w:r>
      <w:proofErr w:type="gramStart"/>
      <w:r w:rsidRPr="00A5080A">
        <w:rPr>
          <w:sz w:val="26"/>
          <w:szCs w:val="26"/>
        </w:rPr>
        <w:t>досудебное</w:t>
      </w:r>
      <w:proofErr w:type="gramEnd"/>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(внесудебное) обжалование действий (бездействия) и решений,</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принятых</w:t>
      </w:r>
      <w:proofErr w:type="gramEnd"/>
      <w:r w:rsidRPr="00A5080A">
        <w:rPr>
          <w:sz w:val="26"/>
          <w:szCs w:val="26"/>
        </w:rPr>
        <w:t xml:space="preserve"> (осуществляемых) в ходе исполнения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5.1.</w:t>
      </w:r>
      <w:r>
        <w:rPr>
          <w:sz w:val="26"/>
          <w:szCs w:val="26"/>
        </w:rPr>
        <w:tab/>
      </w:r>
      <w:r w:rsidR="00A5080A" w:rsidRPr="00A5080A">
        <w:rPr>
          <w:sz w:val="26"/>
          <w:szCs w:val="26"/>
        </w:rPr>
        <w:t>Заявитель вправе обжаловать действия (бездействие) и решения, принятые (осуществляемые) органом, который осуществляет муниципальный контроль, а также должностными лицами, муниципальными служащими.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A5080A" w:rsidRDefault="00A5080A" w:rsidP="00A5080A">
      <w:pPr>
        <w:widowControl w:val="0"/>
        <w:autoSpaceDE w:val="0"/>
        <w:autoSpaceDN w:val="0"/>
        <w:adjustRightInd w:val="0"/>
        <w:ind w:firstLine="709"/>
        <w:jc w:val="both"/>
        <w:rPr>
          <w:sz w:val="26"/>
          <w:szCs w:val="26"/>
        </w:rPr>
      </w:pPr>
      <w:r w:rsidRPr="00A5080A">
        <w:rPr>
          <w:sz w:val="26"/>
          <w:szCs w:val="26"/>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"Городской округ "Город Нарьян-Мар", регионального портала государственных и муниципальных услуг (функций), а также может быть принята при личном приеме заявителя.</w:t>
      </w:r>
    </w:p>
    <w:p w:rsidR="00CA2CDE" w:rsidRPr="00A5080A" w:rsidRDefault="00CA2CDE"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Предмет досудебного (внесудебного)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5.2.</w:t>
      </w:r>
      <w:r>
        <w:rPr>
          <w:sz w:val="26"/>
          <w:szCs w:val="26"/>
        </w:rPr>
        <w:tab/>
      </w:r>
      <w:r w:rsidR="00A5080A" w:rsidRPr="00A5080A">
        <w:rPr>
          <w:sz w:val="26"/>
          <w:szCs w:val="26"/>
        </w:rPr>
        <w:t xml:space="preserve">Предметом досудебного обжалования могут являться действия (бездействие) и решения, принятые (осуществляемые) в ходе исполнения Муниципальной функции на основании </w:t>
      </w:r>
      <w:r>
        <w:rPr>
          <w:sz w:val="26"/>
          <w:szCs w:val="26"/>
        </w:rPr>
        <w:t>а</w:t>
      </w:r>
      <w:r w:rsidR="00A5080A" w:rsidRPr="00A5080A">
        <w:rPr>
          <w:sz w:val="26"/>
          <w:szCs w:val="26"/>
        </w:rPr>
        <w:t>дминистративного регламента.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Заявитель может обратиться с жалобой, в том числе в следующих случаях:</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затребование с заявителя при исполнении </w:t>
      </w:r>
      <w:r w:rsidR="00CA2CDE">
        <w:rPr>
          <w:sz w:val="26"/>
          <w:szCs w:val="26"/>
        </w:rPr>
        <w:t>М</w:t>
      </w:r>
      <w:r w:rsidRPr="00A5080A">
        <w:rPr>
          <w:sz w:val="26"/>
          <w:szCs w:val="26"/>
        </w:rPr>
        <w:t>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 отказ органа, исполняющего </w:t>
      </w:r>
      <w:r w:rsidR="00CA2CDE">
        <w:rPr>
          <w:sz w:val="26"/>
          <w:szCs w:val="26"/>
        </w:rPr>
        <w:t>М</w:t>
      </w:r>
      <w:r w:rsidRPr="00A5080A">
        <w:rPr>
          <w:sz w:val="26"/>
          <w:szCs w:val="26"/>
        </w:rPr>
        <w:t xml:space="preserve">униципальную функцию, должностного лица, муниципального служащего в исправлении допущенных опечаток и ошибок </w:t>
      </w:r>
      <w:r w:rsidR="00CA2CDE">
        <w:rPr>
          <w:sz w:val="26"/>
          <w:szCs w:val="26"/>
        </w:rPr>
        <w:t xml:space="preserve">                        </w:t>
      </w:r>
      <w:r w:rsidRPr="00A5080A">
        <w:rPr>
          <w:sz w:val="26"/>
          <w:szCs w:val="26"/>
        </w:rPr>
        <w:t xml:space="preserve">в выданных в результате исполнения </w:t>
      </w:r>
      <w:r w:rsidR="00CA2CDE">
        <w:rPr>
          <w:sz w:val="26"/>
          <w:szCs w:val="26"/>
        </w:rPr>
        <w:t>М</w:t>
      </w:r>
      <w:r w:rsidRPr="00A5080A">
        <w:rPr>
          <w:sz w:val="26"/>
          <w:szCs w:val="26"/>
        </w:rPr>
        <w:t>униципальной функции документах либо нарушение установленного срока таких исправлений.</w:t>
      </w:r>
      <w:proofErr w:type="gramEnd"/>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Исчерпывающий перечень оснований для приостановления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рассмотрения жалобы (претензии) и случаев, в которых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ответ на жалобу (претензию) не дается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5.3.</w:t>
      </w:r>
      <w:r>
        <w:rPr>
          <w:sz w:val="26"/>
          <w:szCs w:val="26"/>
        </w:rPr>
        <w:tab/>
      </w:r>
      <w:r w:rsidR="00A5080A" w:rsidRPr="00A5080A">
        <w:rPr>
          <w:sz w:val="26"/>
          <w:szCs w:val="26"/>
        </w:rPr>
        <w:t>Оснований для приостановления рассмотрения жалобы (претензии) не предусмотрено.</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Ответ на жалобу не дается в следующих случаях:</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в обращении не </w:t>
      </w:r>
      <w:proofErr w:type="gramStart"/>
      <w:r w:rsidR="00A5080A" w:rsidRPr="00A5080A">
        <w:rPr>
          <w:sz w:val="26"/>
          <w:szCs w:val="26"/>
        </w:rPr>
        <w:t>указаны</w:t>
      </w:r>
      <w:proofErr w:type="gramEnd"/>
      <w:r w:rsidR="00A5080A" w:rsidRPr="00A5080A">
        <w:rPr>
          <w:sz w:val="26"/>
          <w:szCs w:val="26"/>
        </w:rPr>
        <w:t xml:space="preserve"> фамилия гражданина, направившего обращение, и адрес, по которому должен быть направлен ответ;</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w:t>
      </w:r>
      <w:r>
        <w:rPr>
          <w:sz w:val="26"/>
          <w:szCs w:val="26"/>
        </w:rPr>
        <w:t xml:space="preserve">                            </w:t>
      </w:r>
      <w:r w:rsidR="00A5080A" w:rsidRPr="00A5080A">
        <w:rPr>
          <w:sz w:val="26"/>
          <w:szCs w:val="26"/>
        </w:rPr>
        <w:t>о недопустимости злоупотребления правом);</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обращение не поддается прочтению, ответ на обращение не </w:t>
      </w:r>
      <w:proofErr w:type="gramStart"/>
      <w:r w:rsidR="00A5080A" w:rsidRPr="00A5080A">
        <w:rPr>
          <w:sz w:val="26"/>
          <w:szCs w:val="26"/>
        </w:rPr>
        <w:t>дается</w:t>
      </w:r>
      <w:proofErr w:type="gramEnd"/>
      <w:r w:rsidR="00A5080A" w:rsidRPr="00A5080A">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sz w:val="26"/>
          <w:szCs w:val="26"/>
        </w:rPr>
        <w:t xml:space="preserve">                           </w:t>
      </w:r>
      <w:r w:rsidR="00A5080A" w:rsidRPr="00A5080A">
        <w:rPr>
          <w:sz w:val="26"/>
          <w:szCs w:val="26"/>
        </w:rPr>
        <w:t>с разъяснением порядка обжалования данного судебного решения.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3" w:name="Par319"/>
      <w:bookmarkEnd w:id="13"/>
      <w:r w:rsidRPr="00A5080A">
        <w:rPr>
          <w:sz w:val="26"/>
          <w:szCs w:val="26"/>
        </w:rPr>
        <w:t>Основания для начала процедуры досудебного</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(внесудебного)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5.4.</w:t>
      </w:r>
      <w:r>
        <w:rPr>
          <w:sz w:val="26"/>
          <w:szCs w:val="26"/>
        </w:rPr>
        <w:tab/>
      </w:r>
      <w:r w:rsidR="00A5080A" w:rsidRPr="00A5080A">
        <w:rPr>
          <w:sz w:val="26"/>
          <w:szCs w:val="26"/>
        </w:rPr>
        <w:t xml:space="preserve">Основанием для начала процедуры досудебного обжалования является </w:t>
      </w:r>
      <w:r w:rsidR="00A5080A" w:rsidRPr="00A5080A">
        <w:rPr>
          <w:sz w:val="26"/>
          <w:szCs w:val="26"/>
        </w:rPr>
        <w:lastRenderedPageBreak/>
        <w:t xml:space="preserve">поступление обращения с жалобой на действия (бездействие) и решения, принятые (осуществляемые) в ходе исполнения </w:t>
      </w:r>
      <w:r>
        <w:rPr>
          <w:sz w:val="26"/>
          <w:szCs w:val="26"/>
        </w:rPr>
        <w:t>М</w:t>
      </w:r>
      <w:r w:rsidR="00A5080A"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Жалоба должна содержать:</w:t>
      </w:r>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наименование органа местного самоуправления, исполняющего </w:t>
      </w:r>
      <w:r>
        <w:rPr>
          <w:sz w:val="26"/>
          <w:szCs w:val="26"/>
        </w:rPr>
        <w:t>М</w:t>
      </w:r>
      <w:r w:rsidR="00A5080A" w:rsidRPr="00A5080A">
        <w:rPr>
          <w:sz w:val="26"/>
          <w:szCs w:val="26"/>
        </w:rPr>
        <w:t>униципальную функцию, либо фамилию, имя, отчество должностного лица либо муниципального служащего, решения и действия (бездействие) которого обжалуются;</w:t>
      </w:r>
    </w:p>
    <w:p w:rsidR="00A5080A" w:rsidRPr="00A5080A" w:rsidRDefault="00071D07" w:rsidP="00071D07">
      <w:pPr>
        <w:widowControl w:val="0"/>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6"/>
          <w:szCs w:val="26"/>
        </w:rPr>
        <w:t xml:space="preserve">             </w:t>
      </w:r>
      <w:r w:rsidR="00A5080A" w:rsidRPr="00A5080A">
        <w:rPr>
          <w:sz w:val="26"/>
          <w:szCs w:val="26"/>
        </w:rPr>
        <w:t>по которым должен быть направлен ответ заявителю;</w:t>
      </w:r>
      <w:proofErr w:type="gramEnd"/>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сведения об обжалуемых решениях и действиях (бездействии) Администрации МО "Городской округ "Город Нарьян-Мар", исполняющей Муниципальную функцию, либо должностного лица, либо муниципального служащего;</w:t>
      </w:r>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доводы, на основании которых заявитель не согласен с решением и действием (бездействием) Администрации МО "Городской округ "Город Нарьян-Мар", исполняющей </w:t>
      </w:r>
      <w:r>
        <w:rPr>
          <w:sz w:val="26"/>
          <w:szCs w:val="26"/>
        </w:rPr>
        <w:t>М</w:t>
      </w:r>
      <w:r w:rsidR="00A5080A" w:rsidRPr="00A5080A">
        <w:rPr>
          <w:sz w:val="26"/>
          <w:szCs w:val="26"/>
        </w:rPr>
        <w:t>униципальную функцию, либо должностного лица, либо муниципального служащего.</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Заявителем могут быть представлены документы (при наличии), подтверждающие доводы заявителя, либо их копии.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4" w:name="Par330"/>
      <w:bookmarkEnd w:id="14"/>
      <w:r w:rsidRPr="00A5080A">
        <w:rPr>
          <w:sz w:val="26"/>
          <w:szCs w:val="26"/>
        </w:rPr>
        <w:t>Право заявителя на получение информации и документов,</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необходимых</w:t>
      </w:r>
      <w:proofErr w:type="gramEnd"/>
      <w:r w:rsidRPr="00A5080A">
        <w:rPr>
          <w:sz w:val="26"/>
          <w:szCs w:val="26"/>
        </w:rPr>
        <w:t xml:space="preserve"> для обоснования и рассмотрения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жалобы (претензии)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5.5.</w:t>
      </w:r>
      <w:r>
        <w:rPr>
          <w:sz w:val="26"/>
          <w:szCs w:val="26"/>
        </w:rPr>
        <w:tab/>
      </w:r>
      <w:r w:rsidR="00A5080A" w:rsidRPr="00A5080A">
        <w:rPr>
          <w:sz w:val="26"/>
          <w:szCs w:val="26"/>
        </w:rPr>
        <w:t>Заинтересованное лицо имеет право на получение информации и документов, необходимых для обоснования и рассмотрения жалобы.</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A5080A" w:rsidP="00071D07">
      <w:pPr>
        <w:widowControl w:val="0"/>
        <w:tabs>
          <w:tab w:val="left" w:pos="1276"/>
        </w:tabs>
        <w:autoSpaceDE w:val="0"/>
        <w:autoSpaceDN w:val="0"/>
        <w:adjustRightInd w:val="0"/>
        <w:ind w:firstLine="709"/>
        <w:jc w:val="center"/>
        <w:outlineLvl w:val="2"/>
        <w:rPr>
          <w:sz w:val="26"/>
          <w:szCs w:val="26"/>
        </w:rPr>
      </w:pPr>
      <w:r w:rsidRPr="00A5080A">
        <w:rPr>
          <w:sz w:val="26"/>
          <w:szCs w:val="26"/>
        </w:rPr>
        <w:t xml:space="preserve">Органы и должностные лица, которым может быть </w:t>
      </w:r>
      <w:proofErr w:type="gramStart"/>
      <w:r w:rsidRPr="00A5080A">
        <w:rPr>
          <w:sz w:val="26"/>
          <w:szCs w:val="26"/>
        </w:rPr>
        <w:t>направлена</w:t>
      </w:r>
      <w:proofErr w:type="gramEnd"/>
    </w:p>
    <w:p w:rsidR="00A5080A" w:rsidRPr="00A5080A" w:rsidRDefault="00A5080A" w:rsidP="00071D07">
      <w:pPr>
        <w:widowControl w:val="0"/>
        <w:tabs>
          <w:tab w:val="left" w:pos="1276"/>
        </w:tabs>
        <w:autoSpaceDE w:val="0"/>
        <w:autoSpaceDN w:val="0"/>
        <w:adjustRightInd w:val="0"/>
        <w:ind w:firstLine="709"/>
        <w:jc w:val="center"/>
        <w:rPr>
          <w:sz w:val="26"/>
          <w:szCs w:val="26"/>
        </w:rPr>
      </w:pPr>
      <w:r w:rsidRPr="00A5080A">
        <w:rPr>
          <w:sz w:val="26"/>
          <w:szCs w:val="26"/>
        </w:rPr>
        <w:t xml:space="preserve">жалоба (претензия) заявителя в </w:t>
      </w:r>
      <w:proofErr w:type="gramStart"/>
      <w:r w:rsidRPr="00A5080A">
        <w:rPr>
          <w:sz w:val="26"/>
          <w:szCs w:val="26"/>
        </w:rPr>
        <w:t>досудебном</w:t>
      </w:r>
      <w:proofErr w:type="gramEnd"/>
    </w:p>
    <w:p w:rsidR="00A5080A" w:rsidRPr="00A5080A" w:rsidRDefault="00A5080A" w:rsidP="00071D07">
      <w:pPr>
        <w:widowControl w:val="0"/>
        <w:tabs>
          <w:tab w:val="left" w:pos="1276"/>
        </w:tabs>
        <w:autoSpaceDE w:val="0"/>
        <w:autoSpaceDN w:val="0"/>
        <w:adjustRightInd w:val="0"/>
        <w:ind w:firstLine="709"/>
        <w:jc w:val="center"/>
        <w:rPr>
          <w:sz w:val="26"/>
          <w:szCs w:val="26"/>
        </w:rPr>
      </w:pPr>
      <w:r w:rsidRPr="00A5080A">
        <w:rPr>
          <w:sz w:val="26"/>
          <w:szCs w:val="26"/>
        </w:rPr>
        <w:t xml:space="preserve">(внесудебном) </w:t>
      </w:r>
      <w:proofErr w:type="gramStart"/>
      <w:r w:rsidRPr="00A5080A">
        <w:rPr>
          <w:sz w:val="26"/>
          <w:szCs w:val="26"/>
        </w:rPr>
        <w:t>порядке</w:t>
      </w:r>
      <w:proofErr w:type="gramEnd"/>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5.6.</w:t>
      </w:r>
      <w:r>
        <w:rPr>
          <w:sz w:val="26"/>
          <w:szCs w:val="26"/>
        </w:rPr>
        <w:tab/>
      </w:r>
      <w:r w:rsidR="00A5080A" w:rsidRPr="00A5080A">
        <w:rPr>
          <w:sz w:val="26"/>
          <w:szCs w:val="26"/>
        </w:rPr>
        <w:t>Заявитель обращается с жалобой на действия (бездействие) и решения, принятые в ходе исполнения Муниципальной функции, в Администрацию МО "Городской округ "Город Нарьян-Мар" на имя главы МО "Городской округ "Город Нарьян-Мар".</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A5080A" w:rsidP="00071D07">
      <w:pPr>
        <w:widowControl w:val="0"/>
        <w:tabs>
          <w:tab w:val="left" w:pos="1276"/>
        </w:tabs>
        <w:autoSpaceDE w:val="0"/>
        <w:autoSpaceDN w:val="0"/>
        <w:adjustRightInd w:val="0"/>
        <w:ind w:firstLine="709"/>
        <w:jc w:val="center"/>
        <w:outlineLvl w:val="2"/>
        <w:rPr>
          <w:sz w:val="26"/>
          <w:szCs w:val="26"/>
        </w:rPr>
      </w:pPr>
      <w:r w:rsidRPr="00A5080A">
        <w:rPr>
          <w:sz w:val="26"/>
          <w:szCs w:val="26"/>
        </w:rPr>
        <w:t>Сроки рассмотрения жалобы (претензии)</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5.7.</w:t>
      </w:r>
      <w:r>
        <w:rPr>
          <w:sz w:val="26"/>
          <w:szCs w:val="26"/>
        </w:rPr>
        <w:tab/>
      </w:r>
      <w:proofErr w:type="gramStart"/>
      <w:r w:rsidR="00A5080A" w:rsidRPr="00A5080A">
        <w:rPr>
          <w:sz w:val="26"/>
          <w:szCs w:val="26"/>
        </w:rPr>
        <w:t xml:space="preserve">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6"/>
          <w:szCs w:val="26"/>
        </w:rPr>
        <w:t>–</w:t>
      </w:r>
      <w:r w:rsidR="00A5080A" w:rsidRPr="00A5080A">
        <w:rPr>
          <w:sz w:val="26"/>
          <w:szCs w:val="26"/>
        </w:rPr>
        <w:t xml:space="preserve"> в течение пяти рабочих дней со дня ее</w:t>
      </w:r>
      <w:proofErr w:type="gramEnd"/>
      <w:r w:rsidR="00A5080A" w:rsidRPr="00A5080A">
        <w:rPr>
          <w:sz w:val="26"/>
          <w:szCs w:val="26"/>
        </w:rPr>
        <w:t xml:space="preserve"> регистрации.</w:t>
      </w:r>
    </w:p>
    <w:p w:rsidR="00A5080A" w:rsidRPr="00A5080A" w:rsidRDefault="00A5080A" w:rsidP="00A5080A">
      <w:pPr>
        <w:widowControl w:val="0"/>
        <w:autoSpaceDE w:val="0"/>
        <w:autoSpaceDN w:val="0"/>
        <w:adjustRightInd w:val="0"/>
        <w:ind w:firstLine="709"/>
        <w:jc w:val="center"/>
        <w:outlineLvl w:val="2"/>
        <w:rPr>
          <w:sz w:val="26"/>
          <w:szCs w:val="26"/>
        </w:rPr>
      </w:pPr>
      <w:bookmarkStart w:id="15" w:name="Par346"/>
      <w:bookmarkEnd w:id="15"/>
      <w:r w:rsidRPr="00A5080A">
        <w:rPr>
          <w:sz w:val="26"/>
          <w:szCs w:val="26"/>
        </w:rPr>
        <w:lastRenderedPageBreak/>
        <w:t>Результат досудебного (внесудебного) обжалования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применительно к каждой процедуре либо инстанции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5.8.</w:t>
      </w:r>
      <w:r>
        <w:rPr>
          <w:sz w:val="26"/>
          <w:szCs w:val="26"/>
        </w:rPr>
        <w:tab/>
      </w:r>
      <w:r w:rsidR="00A5080A" w:rsidRPr="00A5080A">
        <w:rPr>
          <w:sz w:val="26"/>
          <w:szCs w:val="26"/>
        </w:rPr>
        <w:t>По результатам рассмотрения жалобы глава МО "Городской округ "Город Нарьян-Мар" принимает одно из следующих решений:</w:t>
      </w:r>
    </w:p>
    <w:p w:rsidR="00A5080A" w:rsidRPr="00A5080A" w:rsidRDefault="00A5080A" w:rsidP="00071D07">
      <w:pPr>
        <w:widowControl w:val="0"/>
        <w:tabs>
          <w:tab w:val="left" w:pos="1276"/>
        </w:tabs>
        <w:autoSpaceDE w:val="0"/>
        <w:autoSpaceDN w:val="0"/>
        <w:adjustRightInd w:val="0"/>
        <w:ind w:firstLine="709"/>
        <w:jc w:val="both"/>
        <w:rPr>
          <w:sz w:val="26"/>
          <w:szCs w:val="26"/>
        </w:rPr>
      </w:pPr>
      <w:proofErr w:type="gramStart"/>
      <w:r w:rsidRPr="00A5080A">
        <w:rPr>
          <w:sz w:val="26"/>
          <w:szCs w:val="26"/>
        </w:rPr>
        <w:t xml:space="preserve">- удовлетворяет жалобу, в том числе в форме отмены принятого решения, исправления допущенных Администрацией МО "Городской округ "Город Нарьян-Мар" опечаток и ошибок в выданных в результате исполнения </w:t>
      </w:r>
      <w:r w:rsidR="00071D07">
        <w:rPr>
          <w:sz w:val="26"/>
          <w:szCs w:val="26"/>
        </w:rPr>
        <w:t>М</w:t>
      </w:r>
      <w:r w:rsidRPr="00A5080A">
        <w:rPr>
          <w:sz w:val="26"/>
          <w:szCs w:val="26"/>
        </w:rPr>
        <w:t>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080A" w:rsidRPr="00A5080A" w:rsidRDefault="00A5080A" w:rsidP="00071D07">
      <w:pPr>
        <w:widowControl w:val="0"/>
        <w:tabs>
          <w:tab w:val="left" w:pos="1276"/>
        </w:tabs>
        <w:autoSpaceDE w:val="0"/>
        <w:autoSpaceDN w:val="0"/>
        <w:adjustRightInd w:val="0"/>
        <w:ind w:firstLine="709"/>
        <w:jc w:val="both"/>
        <w:rPr>
          <w:sz w:val="26"/>
          <w:szCs w:val="26"/>
        </w:rPr>
      </w:pPr>
      <w:r w:rsidRPr="00A5080A">
        <w:rPr>
          <w:sz w:val="26"/>
          <w:szCs w:val="26"/>
        </w:rPr>
        <w:t>- отказывает в удовлетворении жалобы.</w:t>
      </w: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5.9.</w:t>
      </w:r>
      <w:r>
        <w:rPr>
          <w:sz w:val="26"/>
          <w:szCs w:val="26"/>
        </w:rPr>
        <w:tab/>
      </w:r>
      <w:r w:rsidR="00A5080A" w:rsidRPr="00A5080A">
        <w:rPr>
          <w:sz w:val="26"/>
          <w:szCs w:val="26"/>
        </w:rPr>
        <w:t xml:space="preserve">Не позднее дня, следующего за днем принятия решения, указанного </w:t>
      </w:r>
      <w:r>
        <w:rPr>
          <w:sz w:val="26"/>
          <w:szCs w:val="26"/>
        </w:rPr>
        <w:t xml:space="preserve">            </w:t>
      </w:r>
      <w:r w:rsidR="00A5080A" w:rsidRPr="00A5080A">
        <w:rPr>
          <w:sz w:val="26"/>
          <w:szCs w:val="26"/>
        </w:rPr>
        <w:t xml:space="preserve">в </w:t>
      </w:r>
      <w:hyperlink w:anchor="Par349" w:history="1">
        <w:r w:rsidR="00A5080A" w:rsidRPr="00A5080A">
          <w:rPr>
            <w:sz w:val="26"/>
            <w:szCs w:val="26"/>
          </w:rPr>
          <w:t>п. 5.8</w:t>
        </w:r>
      </w:hyperlink>
      <w:r w:rsidR="00A5080A" w:rsidRPr="00A5080A">
        <w:rPr>
          <w:sz w:val="26"/>
          <w:szCs w:val="26"/>
        </w:rPr>
        <w:t xml:space="preserve"> настоящего </w:t>
      </w:r>
      <w:r>
        <w:rPr>
          <w:sz w:val="26"/>
          <w:szCs w:val="26"/>
        </w:rPr>
        <w:t>а</w:t>
      </w:r>
      <w:r w:rsidR="00A5080A" w:rsidRPr="00A5080A">
        <w:rPr>
          <w:sz w:val="26"/>
          <w:szCs w:val="26"/>
        </w:rPr>
        <w:t xml:space="preserve">дминистративного регламента, заявителю в письменной форме и по желанию заявителя в электронной форме направляется мотивированный ответ </w:t>
      </w:r>
      <w:r>
        <w:rPr>
          <w:sz w:val="26"/>
          <w:szCs w:val="26"/>
        </w:rPr>
        <w:t xml:space="preserve">            </w:t>
      </w:r>
      <w:r w:rsidR="00A5080A" w:rsidRPr="00A5080A">
        <w:rPr>
          <w:sz w:val="26"/>
          <w:szCs w:val="26"/>
        </w:rPr>
        <w:t>о результатах рассмотрения жалобы.</w:t>
      </w:r>
    </w:p>
    <w:p w:rsidR="00A5080A" w:rsidRPr="00A5080A" w:rsidRDefault="00A5080A" w:rsidP="00071D07">
      <w:pPr>
        <w:widowControl w:val="0"/>
        <w:tabs>
          <w:tab w:val="left" w:pos="1276"/>
        </w:tabs>
        <w:autoSpaceDE w:val="0"/>
        <w:autoSpaceDN w:val="0"/>
        <w:adjustRightInd w:val="0"/>
        <w:ind w:firstLine="709"/>
        <w:jc w:val="both"/>
        <w:rPr>
          <w:sz w:val="26"/>
          <w:szCs w:val="26"/>
        </w:rPr>
      </w:pPr>
      <w:proofErr w:type="gramStart"/>
      <w:r w:rsidRPr="00A5080A">
        <w:rPr>
          <w:sz w:val="26"/>
          <w:szCs w:val="26"/>
        </w:rPr>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сотруднику, ответственному за действия (бездействие) и решения, принятые (осуществляемые) в ходе исполнения </w:t>
      </w:r>
      <w:r w:rsidR="00071D07">
        <w:rPr>
          <w:sz w:val="26"/>
          <w:szCs w:val="26"/>
        </w:rPr>
        <w:t>М</w:t>
      </w:r>
      <w:r w:rsidRPr="00A5080A">
        <w:rPr>
          <w:sz w:val="26"/>
          <w:szCs w:val="26"/>
        </w:rPr>
        <w:t xml:space="preserve">униципальной функции на основании </w:t>
      </w:r>
      <w:r w:rsidR="00071D07">
        <w:rPr>
          <w:sz w:val="26"/>
          <w:szCs w:val="26"/>
        </w:rPr>
        <w:t>а</w:t>
      </w:r>
      <w:r w:rsidRPr="00A5080A">
        <w:rPr>
          <w:sz w:val="26"/>
          <w:szCs w:val="26"/>
        </w:rPr>
        <w:t>дминистративного регламента и повлекшие за собой жалобу заинтересованного лица.</w:t>
      </w:r>
      <w:proofErr w:type="gramEnd"/>
    </w:p>
    <w:p w:rsidR="007F10F2" w:rsidRDefault="007F10F2"/>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Pr>
        <w:sectPr w:rsidR="00071D07" w:rsidSect="00A5080A">
          <w:headerReference w:type="default" r:id="rId20"/>
          <w:type w:val="continuous"/>
          <w:pgSz w:w="11906" w:h="16838" w:code="9"/>
          <w:pgMar w:top="1134" w:right="709" w:bottom="993" w:left="1701" w:header="720" w:footer="720" w:gutter="0"/>
          <w:pgNumType w:start="1"/>
          <w:cols w:space="720"/>
          <w:titlePg/>
          <w:docGrid w:linePitch="326"/>
        </w:sectPr>
      </w:pPr>
    </w:p>
    <w:p w:rsidR="00071D07" w:rsidRDefault="00071D07">
      <w:pPr>
        <w:sectPr w:rsidR="00071D07" w:rsidSect="00A5080A">
          <w:type w:val="continuous"/>
          <w:pgSz w:w="11906" w:h="16838" w:code="9"/>
          <w:pgMar w:top="1134" w:right="709" w:bottom="993" w:left="1701" w:header="720" w:footer="720" w:gutter="0"/>
          <w:pgNumType w:start="1"/>
          <w:cols w:space="720"/>
          <w:titlePg/>
          <w:docGrid w:linePitch="326"/>
        </w:sectPr>
      </w:pPr>
    </w:p>
    <w:p w:rsidR="00071D07" w:rsidRPr="00071D07" w:rsidRDefault="00071D07" w:rsidP="00071D07">
      <w:pPr>
        <w:widowControl w:val="0"/>
        <w:autoSpaceDE w:val="0"/>
        <w:autoSpaceDN w:val="0"/>
        <w:adjustRightInd w:val="0"/>
        <w:jc w:val="right"/>
        <w:outlineLvl w:val="1"/>
        <w:rPr>
          <w:sz w:val="26"/>
          <w:szCs w:val="26"/>
          <w:lang w:eastAsia="en-US"/>
        </w:rPr>
      </w:pPr>
      <w:r w:rsidRPr="00071D07">
        <w:rPr>
          <w:sz w:val="26"/>
          <w:szCs w:val="26"/>
          <w:lang w:eastAsia="en-US"/>
        </w:rPr>
        <w:lastRenderedPageBreak/>
        <w:t>Приложение № 1</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к административному регламенту</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исполнения муниципальной функции</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"Муниципальный жилищный контроль "</w:t>
      </w:r>
    </w:p>
    <w:p w:rsidR="00071D07" w:rsidRPr="00071D07" w:rsidRDefault="00071D07" w:rsidP="00071D07">
      <w:pPr>
        <w:widowControl w:val="0"/>
        <w:autoSpaceDE w:val="0"/>
        <w:autoSpaceDN w:val="0"/>
        <w:adjustRightInd w:val="0"/>
        <w:ind w:firstLine="540"/>
        <w:jc w:val="right"/>
        <w:rPr>
          <w:sz w:val="26"/>
          <w:szCs w:val="26"/>
          <w:lang w:eastAsia="en-US"/>
        </w:rPr>
      </w:pPr>
    </w:p>
    <w:p w:rsidR="00071D07" w:rsidRPr="00071D07" w:rsidRDefault="00071D07" w:rsidP="00071D07">
      <w:pPr>
        <w:spacing w:line="276" w:lineRule="auto"/>
        <w:jc w:val="center"/>
        <w:rPr>
          <w:sz w:val="26"/>
          <w:szCs w:val="26"/>
          <w:lang w:eastAsia="en-US"/>
        </w:rPr>
      </w:pPr>
      <w:bookmarkStart w:id="16" w:name="Par368"/>
      <w:bookmarkEnd w:id="16"/>
      <w:r w:rsidRPr="00071D07">
        <w:rPr>
          <w:sz w:val="26"/>
          <w:szCs w:val="26"/>
          <w:lang w:eastAsia="en-US"/>
        </w:rPr>
        <w:t>Блок-схема проведения плановых проверок</w: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type id="_x0000_t202" coordsize="21600,21600" o:spt="202" path="m,l,21600r21600,l21600,xe">
            <v:stroke joinstyle="miter"/>
            <v:path gradientshapeok="t" o:connecttype="rect"/>
          </v:shapetype>
          <v:shape id="Поле 30" o:spid="_x0000_s1080" type="#_x0000_t202" style="position:absolute;margin-left:8pt;margin-top:10.1pt;width:395.95pt;height:25.2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" strokeweight=".5pt">
            <v:textbox style="mso-next-textbox:#Поле 30" inset="7.45pt,3.85pt,7.45pt,3.85pt">
              <w:txbxContent>
                <w:p w:rsidR="00071D07" w:rsidRPr="000040BA" w:rsidRDefault="00071D07" w:rsidP="00071D07">
                  <w:pPr>
                    <w:jc w:val="center"/>
                  </w:pPr>
                  <w:r w:rsidRPr="000040BA">
                    <w:t>Подготовка проекта ежегодного плана проведения проверок</w:t>
                  </w:r>
                </w:p>
              </w:txbxContent>
            </v:textbox>
          </v:shape>
        </w:pict>
      </w:r>
    </w:p>
    <w:p w:rsidR="00071D07" w:rsidRPr="00071D07" w:rsidRDefault="00071D07" w:rsidP="00071D07">
      <w:pPr>
        <w:spacing w:line="276" w:lineRule="auto"/>
        <w:rPr>
          <w:sz w:val="26"/>
          <w:szCs w:val="26"/>
          <w:lang w:eastAsia="en-US"/>
        </w:rPr>
      </w:pPr>
    </w:p>
    <w:p w:rsidR="00071D07" w:rsidRPr="00071D07" w:rsidRDefault="00396467" w:rsidP="00071D07">
      <w:pPr>
        <w:spacing w:line="276" w:lineRule="auto"/>
        <w:jc w:val="center"/>
        <w:rPr>
          <w:sz w:val="26"/>
          <w:szCs w:val="26"/>
          <w:lang w:eastAsia="en-US"/>
        </w:rPr>
      </w:pPr>
      <w:r w:rsidRPr="00396467">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29" o:spid="_x0000_s1064" type="#_x0000_t32" style="position:absolute;left:0;text-align:left;margin-left:199.5pt;margin-top:.95pt;width:.5pt;height:19.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" strokeweight=".26mm">
            <v:stroke endarrow="block" joinstyle="miter"/>
          </v:shape>
        </w:pict>
      </w:r>
    </w:p>
    <w:p w:rsidR="00071D07" w:rsidRPr="00071D07" w:rsidRDefault="00396467" w:rsidP="00071D07">
      <w:pPr>
        <w:spacing w:line="276" w:lineRule="auto"/>
        <w:jc w:val="center"/>
        <w:rPr>
          <w:sz w:val="26"/>
          <w:szCs w:val="26"/>
          <w:lang w:eastAsia="en-US"/>
        </w:rPr>
      </w:pPr>
      <w:r w:rsidRPr="00396467">
        <w:rPr>
          <w:rFonts w:ascii="Calibri" w:hAnsi="Calibri"/>
          <w:noProof/>
          <w:sz w:val="22"/>
          <w:szCs w:val="22"/>
        </w:rPr>
        <w:pict>
          <v:shape id="Поле 28" o:spid="_x0000_s1056" type="#_x0000_t202" style="position:absolute;left:0;text-align:left;margin-left:8pt;margin-top:2.85pt;width:395.95pt;height:27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" strokeweight=".5pt">
            <v:textbox style="mso-next-textbox:#Поле 28" inset="7.45pt,3.85pt,7.45pt,3.85pt">
              <w:txbxContent>
                <w:p w:rsidR="00071D07" w:rsidRPr="000040BA" w:rsidRDefault="00071D07" w:rsidP="00071D07">
                  <w:pPr>
                    <w:jc w:val="center"/>
                  </w:pPr>
                  <w:r w:rsidRPr="000040BA">
                    <w:t>Согласование проекта ежегодного плана с органами прокуратуры</w:t>
                  </w:r>
                </w:p>
              </w:txbxContent>
            </v:textbox>
          </v:shape>
        </w:pic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рямая со стрелкой 27" o:spid="_x0000_s1065" type="#_x0000_t32" style="position:absolute;margin-left:199.95pt;margin-top:11.4pt;width:.5pt;height:16.8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" strokeweight=".26mm">
            <v:stroke endarrow="block" joinstyle="miter"/>
          </v:shape>
        </w:pic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оле 26" o:spid="_x0000_s1072" type="#_x0000_t202" style="position:absolute;margin-left:8pt;margin-top:11pt;width:381.75pt;height:29.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" strokeweight=".5pt">
            <v:textbox style="mso-next-textbox:#Поле 26" inset="7.45pt,3.85pt,7.45pt,3.85pt">
              <w:txbxContent>
                <w:p w:rsidR="00071D07" w:rsidRPr="000040BA" w:rsidRDefault="00071D07" w:rsidP="00071D07">
                  <w:pPr>
                    <w:jc w:val="center"/>
                  </w:pPr>
                  <w:r w:rsidRPr="000040BA">
                    <w:t>Утверждение ежегодного плана проведения проверок</w:t>
                  </w:r>
                </w:p>
              </w:txbxContent>
            </v:textbox>
          </v:shape>
        </w:pict>
      </w:r>
    </w:p>
    <w:p w:rsidR="00071D07" w:rsidRPr="00071D07" w:rsidRDefault="00071D07" w:rsidP="00071D07">
      <w:pPr>
        <w:spacing w:line="276" w:lineRule="auto"/>
        <w:rPr>
          <w:sz w:val="26"/>
          <w:szCs w:val="26"/>
          <w:lang w:eastAsia="en-US"/>
        </w:rPr>
      </w:pP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рямая со стрелкой 25" o:spid="_x0000_s1081" type="#_x0000_t32" style="position:absolute;margin-left:200.25pt;margin-top:7.4pt;width:.5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">
            <v:stroke endarrow="block"/>
          </v:shape>
        </w:pic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оле 24" o:spid="_x0000_s1057" type="#_x0000_t202" style="position:absolute;margin-left:8pt;margin-top:7.85pt;width:395.95pt;height:28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" strokeweight=".5pt">
            <v:textbox style="mso-next-textbox:#Поле 24" inset="7.45pt,3.85pt,7.45pt,3.85pt">
              <w:txbxContent>
                <w:p w:rsidR="00071D07" w:rsidRDefault="00071D07" w:rsidP="00071D07">
                  <w:pPr>
                    <w:jc w:val="center"/>
                  </w:pPr>
                  <w:r w:rsidRPr="000040BA">
                    <w:t xml:space="preserve">Размещение ежегодного плана </w:t>
                  </w:r>
                  <w:r>
                    <w:t>проведения проверок на сайте</w:t>
                  </w:r>
                </w:p>
              </w:txbxContent>
            </v:textbox>
          </v:shape>
        </w:pict>
      </w:r>
    </w:p>
    <w:p w:rsidR="00071D07" w:rsidRPr="00071D07" w:rsidRDefault="00071D07" w:rsidP="00071D07">
      <w:pPr>
        <w:spacing w:line="276" w:lineRule="auto"/>
        <w:rPr>
          <w:sz w:val="26"/>
          <w:szCs w:val="26"/>
          <w:lang w:eastAsia="en-US"/>
        </w:rPr>
      </w:pP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рямая со стрелкой 23" o:spid="_x0000_s1082" type="#_x0000_t32" style="position:absolute;margin-left:200pt;margin-top:1.2pt;width:.05pt;height:16.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">
            <v:stroke endarrow="block"/>
          </v:shape>
        </w:pic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shape id="Поле 22" o:spid="_x0000_s1058" type="#_x0000_t202" style="position:absolute;margin-left:8pt;margin-top:.95pt;width:395.95pt;height:32.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" strokeweight=".5pt">
            <v:textbox style="mso-next-textbox:#Поле 22" inset="7.45pt,3.85pt,7.45pt,3.85pt">
              <w:txbxContent>
                <w:p w:rsidR="00071D07" w:rsidRPr="000040BA" w:rsidRDefault="00071D07" w:rsidP="00071D07">
                  <w:pPr>
                    <w:ind w:right="97"/>
                    <w:jc w:val="center"/>
                  </w:pPr>
                  <w:r w:rsidRPr="000040BA">
                    <w:t>Издание распоряжения о проведении проверки и вручение уведомления</w:t>
                  </w:r>
                </w:p>
              </w:txbxContent>
            </v:textbox>
          </v:shape>
        </w:pict>
      </w:r>
    </w:p>
    <w:p w:rsidR="00071D07" w:rsidRPr="00071D07" w:rsidRDefault="00396467" w:rsidP="00071D07">
      <w:pPr>
        <w:spacing w:line="276" w:lineRule="auto"/>
        <w:rPr>
          <w:sz w:val="26"/>
          <w:szCs w:val="26"/>
          <w:lang w:eastAsia="en-US"/>
        </w:rPr>
      </w:pPr>
      <w:r w:rsidRPr="00396467">
        <w:rPr>
          <w:rFonts w:ascii="Calibri" w:hAnsi="Calibri"/>
          <w:noProof/>
          <w:sz w:val="22"/>
          <w:szCs w:val="22"/>
        </w:rPr>
        <w:pict>
          <v:line id="Прямая соединительная линия 20" o:spid="_x0000_s1070" style="position:absolute;z-index:251678720;visibility:visible" from="197.25pt,16.1pt" to="315.7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g5AIAAMc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" strokeweight=".26mm">
            <v:stroke endarrow="block" joinstyle="miter"/>
          </v:line>
        </w:pict>
      </w:r>
      <w:r w:rsidRPr="00396467">
        <w:rPr>
          <w:rFonts w:ascii="Calibri" w:hAnsi="Calibri"/>
          <w:noProof/>
          <w:sz w:val="22"/>
          <w:szCs w:val="22"/>
        </w:rPr>
        <w:pict>
          <v:line id="Прямая соединительная линия 21" o:spid="_x0000_s1069" style="position:absolute;flip:x;z-index:251677696;visibility:visible" from="76.1pt,16.1pt" to="19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" strokeweight=".26mm">
            <v:stroke endarrow="block" joinstyle="miter"/>
          </v:line>
        </w:pict>
      </w:r>
    </w:p>
    <w:p w:rsidR="00071D07" w:rsidRPr="00071D07" w:rsidRDefault="00071D07" w:rsidP="00071D07">
      <w:pPr>
        <w:spacing w:line="276" w:lineRule="auto"/>
        <w:rPr>
          <w:sz w:val="26"/>
          <w:szCs w:val="26"/>
          <w:lang w:eastAsia="en-US"/>
        </w:rPr>
      </w:pP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оле 18" o:spid="_x0000_s1060" type="#_x0000_t202" style="position:absolute;margin-left:221.9pt;margin-top:23.05pt;width:176.95pt;height:20.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" strokeweight=".5pt">
            <v:textbox style="mso-next-textbox:#Поле 18" inset="7.45pt,3.85pt,7.45pt,3.85pt">
              <w:txbxContent>
                <w:p w:rsidR="00071D07" w:rsidRPr="000040BA" w:rsidRDefault="00071D07" w:rsidP="00071D07">
                  <w:pPr>
                    <w:jc w:val="center"/>
                  </w:pPr>
                  <w:r w:rsidRPr="000040BA">
                    <w:t>Выездная проверка</w:t>
                  </w:r>
                </w:p>
              </w:txbxContent>
            </v:textbox>
          </v:shape>
        </w:pict>
      </w:r>
      <w:r w:rsidRPr="00396467">
        <w:rPr>
          <w:rFonts w:ascii="Calibri" w:hAnsi="Calibri"/>
          <w:noProof/>
          <w:sz w:val="22"/>
          <w:szCs w:val="22"/>
        </w:rPr>
        <w:pict>
          <v:shape id="Поле 19" o:spid="_x0000_s1059" type="#_x0000_t202" style="position:absolute;margin-left:-.1pt;margin-top:22.3pt;width:173.5pt;height:20.7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" strokeweight=".5pt">
            <v:textbox style="mso-next-textbox:#Поле 19" inset="7.45pt,3.85pt,7.45pt,3.85pt">
              <w:txbxContent>
                <w:p w:rsidR="00071D07" w:rsidRPr="000040BA" w:rsidRDefault="00071D07" w:rsidP="00071D07">
                  <w:pPr>
                    <w:jc w:val="center"/>
                  </w:pPr>
                  <w:r w:rsidRPr="000040BA">
                    <w:t>Документарная проверка</w:t>
                  </w:r>
                </w:p>
              </w:txbxContent>
            </v:textbox>
          </v:shap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рямая со стрелкой 16" o:spid="_x0000_s1067" type="#_x0000_t32" style="position:absolute;margin-left:310.5pt;margin-top:16.9pt;width:.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" strokeweight=".26mm">
            <v:stroke endarrow="block" joinstyle="miter"/>
          </v:shape>
        </w:pict>
      </w:r>
      <w:r w:rsidRPr="00396467">
        <w:rPr>
          <w:rFonts w:ascii="Calibri" w:hAnsi="Calibri"/>
          <w:noProof/>
          <w:sz w:val="22"/>
          <w:szCs w:val="22"/>
        </w:rPr>
        <w:pict>
          <v:shape id="Прямая со стрелкой 17" o:spid="_x0000_s1066" type="#_x0000_t32" style="position:absolute;margin-left:81.3pt;margin-top:16.15pt;width:.5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Fl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" strokeweight=".26mm">
            <v:stroke endarrow="block" joinstyle="miter"/>
          </v:shap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оле 15" o:spid="_x0000_s1061" type="#_x0000_t202" style="position:absolute;margin-left:-.1pt;margin-top:.95pt;width:173.5pt;height:37.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" strokeweight=".5pt">
            <v:textbox style="mso-next-textbox:#Поле 15" inset="7.45pt,3.85pt,7.45pt,3.85pt">
              <w:txbxContent>
                <w:p w:rsidR="00071D07" w:rsidRPr="000040BA" w:rsidRDefault="00071D07" w:rsidP="00071D07">
                  <w:pPr>
                    <w:jc w:val="center"/>
                  </w:pPr>
                  <w:r w:rsidRPr="000040BA">
                    <w:t>Запрос необходимых документов</w:t>
                  </w:r>
                </w:p>
              </w:txbxContent>
            </v:textbox>
          </v:shape>
        </w:pict>
      </w:r>
      <w:r w:rsidRPr="00396467">
        <w:rPr>
          <w:rFonts w:ascii="Calibri" w:hAnsi="Calibri"/>
          <w:noProof/>
          <w:sz w:val="22"/>
          <w:szCs w:val="22"/>
        </w:rPr>
        <w:pict>
          <v:shape id="Поле 14" o:spid="_x0000_s1062" type="#_x0000_t202" style="position:absolute;margin-left:221.15pt;margin-top:.6pt;width:178.9pt;height:37.9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" strokeweight=".5pt">
            <v:textbox style="mso-next-textbox:#Поле 14" inset="7.45pt,3.85pt,7.45pt,3.85pt">
              <w:txbxContent>
                <w:p w:rsidR="00071D07" w:rsidRPr="000040BA" w:rsidRDefault="00071D07" w:rsidP="00071D07">
                  <w:pPr>
                    <w:jc w:val="center"/>
                  </w:pPr>
                  <w:r w:rsidRPr="000040BA">
                    <w:t>Анализ документов и деятельности проверяемого лица</w:t>
                  </w:r>
                </w:p>
              </w:txbxContent>
            </v:textbox>
          </v:shap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line id="Прямая соединительная линия 10" o:spid="_x0000_s1077" style="position:absolute;z-index:251685888;visibility:visible" from="309.6pt,11.3pt" to="309.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" strokeweight=".26mm">
            <v:stroke endarrow="block" joinstyle="miter"/>
          </v:line>
        </w:pict>
      </w:r>
      <w:r w:rsidRPr="00396467">
        <w:rPr>
          <w:rFonts w:ascii="Calibri" w:hAnsi="Calibri"/>
          <w:noProof/>
          <w:sz w:val="22"/>
          <w:szCs w:val="22"/>
        </w:rPr>
        <w:pict>
          <v:line id="Прямая соединительная линия 13" o:spid="_x0000_s1071" style="position:absolute;flip:x;z-index:251679744;visibility:visible" from="101.75pt,11.3pt" to="311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" strokeweight=".26mm">
            <v:stroke endarrow="block" joinstyle="miter"/>
          </v:line>
        </w:pict>
      </w:r>
      <w:r w:rsidRPr="00396467">
        <w:rPr>
          <w:rFonts w:ascii="Calibri" w:hAnsi="Calibri"/>
          <w:noProof/>
          <w:sz w:val="22"/>
          <w:szCs w:val="22"/>
        </w:rPr>
        <w:pict>
          <v:shape id="Поле 12" o:spid="_x0000_s1073" type="#_x0000_t202" style="position:absolute;margin-left:1.6pt;margin-top:23.3pt;width:171.7pt;height:34.9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HBOQIAAFk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" strokeweight=".5pt">
            <v:textbox style="mso-next-textbox:#Поле 12" inset="7.45pt,3.85pt,7.45pt,3.85pt">
              <w:txbxContent>
                <w:p w:rsidR="00071D07" w:rsidRPr="000040BA" w:rsidRDefault="00071D07" w:rsidP="00071D07">
                  <w:pPr>
                    <w:jc w:val="center"/>
                  </w:pPr>
                  <w:r w:rsidRPr="000040BA">
                    <w:t>Анализ документов</w:t>
                  </w:r>
                </w:p>
              </w:txbxContent>
            </v:textbox>
          </v:shape>
        </w:pict>
      </w:r>
      <w:r w:rsidRPr="00396467">
        <w:rPr>
          <w:rFonts w:ascii="Calibri" w:hAnsi="Calibri"/>
          <w:noProof/>
          <w:sz w:val="22"/>
          <w:szCs w:val="22"/>
        </w:rPr>
        <w:pict>
          <v:shape id="Прямая со стрелкой 11" o:spid="_x0000_s1074" type="#_x0000_t32" style="position:absolute;margin-left:80.55pt;margin-top:11.3pt;width:.5pt;height:1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" strokeweight=".26mm">
            <v:stroke endarrow="block" joinstyle="miter"/>
          </v:shape>
        </w:pict>
      </w:r>
    </w:p>
    <w:p w:rsidR="00071D07" w:rsidRPr="00071D07" w:rsidRDefault="00071D07" w:rsidP="00071D07">
      <w:pPr>
        <w:spacing w:after="200" w:line="276" w:lineRule="auto"/>
        <w:rPr>
          <w:sz w:val="26"/>
          <w:szCs w:val="26"/>
          <w:lang w:eastAsia="en-US"/>
        </w:rPr>
      </w:pP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line id="Прямая соединительная линия 9" o:spid="_x0000_s1076" style="position:absolute;z-index:251684864;visibility:visible" from="82.35pt,3.85pt" to="30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" strokeweight=".26mm">
            <v:stroke endarrow="block" joinstyle="miter"/>
          </v:line>
        </w:pict>
      </w:r>
      <w:r w:rsidRPr="00396467">
        <w:rPr>
          <w:rFonts w:ascii="Calibri" w:hAnsi="Calibri"/>
          <w:noProof/>
          <w:sz w:val="22"/>
          <w:szCs w:val="22"/>
        </w:rPr>
        <w:pict>
          <v:line id="Прямая соединительная линия 8" o:spid="_x0000_s1078" style="position:absolute;z-index:251686912;visibility:visible" from="82.35pt,3.85pt" to="82.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d4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" strokeweight=".26mm">
            <v:stroke endarrow="block" joinstyle="miter"/>
          </v:lin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оле 7" o:spid="_x0000_s1063" type="#_x0000_t202" style="position:absolute;margin-left:220.4pt;margin-top:15.25pt;width:180.15pt;height:34.0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9wOgIAAFg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" strokeweight=".5pt">
            <v:textbox style="mso-next-textbox:#Поле 7" inset="7.45pt,3.85pt,7.45pt,3.85pt">
              <w:txbxContent>
                <w:p w:rsidR="00071D07" w:rsidRPr="000040BA" w:rsidRDefault="00071D07" w:rsidP="00071D07">
                  <w:pPr>
                    <w:jc w:val="center"/>
                  </w:pPr>
                  <w:r w:rsidRPr="000040BA">
                    <w:t>Составление акта о выявлении нарушений</w:t>
                  </w:r>
                </w:p>
              </w:txbxContent>
            </v:textbox>
          </v:shape>
        </w:pict>
      </w:r>
      <w:r w:rsidRPr="00396467">
        <w:rPr>
          <w:rFonts w:ascii="Calibri" w:hAnsi="Calibri"/>
          <w:noProof/>
          <w:sz w:val="22"/>
          <w:szCs w:val="22"/>
        </w:rPr>
        <w:pict>
          <v:shape id="Поле 6" o:spid="_x0000_s1075" type="#_x0000_t202" style="position:absolute;margin-left:-1.75pt;margin-top:14.05pt;width:175.15pt;height:34.0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l2OQIAAFg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" strokeweight=".5pt">
            <v:textbox style="mso-next-textbox:#Поле 6" inset="7.45pt,3.85pt,7.45pt,3.85pt">
              <w:txbxContent>
                <w:p w:rsidR="00071D07" w:rsidRPr="000040BA" w:rsidRDefault="00071D07" w:rsidP="00071D07">
                  <w:pPr>
                    <w:jc w:val="center"/>
                  </w:pPr>
                  <w:r w:rsidRPr="000040BA">
                    <w:t>Составление и вручение акта об отсутствии нарушений</w:t>
                  </w:r>
                </w:p>
              </w:txbxContent>
            </v:textbox>
          </v:shap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рямая со стрелкой 5" o:spid="_x0000_s1068" type="#_x0000_t32" style="position:absolute;margin-left:310.35pt;margin-top:23.4pt;width:.5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zz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" strokeweight=".26mm">
            <v:stroke endarrow="block" joinstyle="miter"/>
          </v:shape>
        </w:pict>
      </w: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оле 4" o:spid="_x0000_s1079" type="#_x0000_t202" style="position:absolute;margin-left:220.25pt;margin-top:7.65pt;width:180.15pt;height:55.2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" strokeweight=".5pt">
            <v:textbox style="mso-next-textbox:#Поле 4" inset="7.45pt,3.85pt,7.45pt,3.85pt">
              <w:txbxContent>
                <w:p w:rsidR="00071D07" w:rsidRPr="000040BA" w:rsidRDefault="00071D07" w:rsidP="00071D07">
                  <w:pPr>
                    <w:jc w:val="center"/>
                  </w:pPr>
                  <w:r w:rsidRPr="000040BA">
                    <w:t>Вручение предписания  об устранении выявленных нарушений</w:t>
                  </w:r>
                </w:p>
              </w:txbxContent>
            </v:textbox>
          </v:shape>
        </w:pict>
      </w:r>
    </w:p>
    <w:p w:rsidR="00071D07" w:rsidRPr="00071D07" w:rsidRDefault="00071D07" w:rsidP="00071D07">
      <w:pPr>
        <w:spacing w:after="200" w:line="276" w:lineRule="auto"/>
        <w:rPr>
          <w:sz w:val="26"/>
          <w:szCs w:val="26"/>
          <w:lang w:eastAsia="en-US"/>
        </w:rPr>
      </w:pPr>
    </w:p>
    <w:p w:rsidR="00071D07" w:rsidRPr="00071D07" w:rsidRDefault="00396467" w:rsidP="00071D07">
      <w:pPr>
        <w:spacing w:after="200" w:line="276" w:lineRule="auto"/>
        <w:rPr>
          <w:sz w:val="26"/>
          <w:szCs w:val="26"/>
          <w:lang w:eastAsia="en-US"/>
        </w:rPr>
      </w:pPr>
      <w:r w:rsidRPr="00396467">
        <w:rPr>
          <w:rFonts w:ascii="Calibri" w:hAnsi="Calibri"/>
          <w:noProof/>
          <w:sz w:val="22"/>
          <w:szCs w:val="22"/>
        </w:rPr>
        <w:pict>
          <v:shape id="Поле 3" o:spid="_x0000_s1083" type="#_x0000_t202" style="position:absolute;margin-left:219.4pt;margin-top:22.3pt;width:181.65pt;height:89.3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" strokeweight=".5pt">
            <v:textbox style="mso-next-textbox:#Поле 3" inset="7.45pt,3.85pt,7.45pt,3.85pt">
              <w:txbxContent>
                <w:p w:rsidR="00071D07" w:rsidRPr="000040BA" w:rsidRDefault="00071D07" w:rsidP="00071D07">
                  <w:pPr>
                    <w:autoSpaceDE w:val="0"/>
                    <w:jc w:val="center"/>
                  </w:pPr>
                  <w:r w:rsidRPr="000040BA">
                    <w:t xml:space="preserve">Меры по </w:t>
                  </w:r>
                  <w:proofErr w:type="gramStart"/>
                  <w:r w:rsidRPr="000040BA">
                    <w:t>контролю за</w:t>
                  </w:r>
                  <w:proofErr w:type="gramEnd"/>
                  <w:r w:rsidRPr="000040BA">
                    <w:t xml:space="preserve"> устранением выявленных нарушений и по привлечению лиц, допустивших выявленные нарушения, к  ответственности</w:t>
                  </w:r>
                </w:p>
              </w:txbxContent>
            </v:textbox>
          </v:shape>
        </w:pict>
      </w:r>
      <w:r w:rsidRPr="00396467">
        <w:rPr>
          <w:rFonts w:ascii="Calibri" w:hAnsi="Calibri"/>
          <w:noProof/>
          <w:sz w:val="22"/>
          <w:szCs w:val="22"/>
        </w:rPr>
        <w:pict>
          <v:line id="_x0000_s1084" style="position:absolute;flip:x;z-index:251693056;visibility:visible" from="309.6pt,8.55pt" to="309.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" strokeweight=".26mm">
            <v:stroke endarrow="block" joinstyle="miter"/>
          </v:line>
        </w:pict>
      </w:r>
    </w:p>
    <w:p w:rsidR="00071D07" w:rsidRPr="00071D07" w:rsidRDefault="00071D07" w:rsidP="00071D07">
      <w:pPr>
        <w:spacing w:after="200" w:line="276" w:lineRule="auto"/>
        <w:rPr>
          <w:sz w:val="26"/>
          <w:szCs w:val="26"/>
          <w:lang w:eastAsia="en-US"/>
        </w:rPr>
      </w:pPr>
    </w:p>
    <w:p w:rsidR="00071D07" w:rsidRPr="00071D07" w:rsidRDefault="00071D07" w:rsidP="00071D07">
      <w:pPr>
        <w:spacing w:after="200" w:line="276" w:lineRule="auto"/>
        <w:rPr>
          <w:sz w:val="26"/>
          <w:szCs w:val="26"/>
          <w:lang w:eastAsia="en-US"/>
        </w:rPr>
      </w:pPr>
    </w:p>
    <w:p w:rsidR="00071D07" w:rsidRDefault="00071D07" w:rsidP="00071D07">
      <w:pPr>
        <w:spacing w:after="200" w:line="276" w:lineRule="auto"/>
        <w:rPr>
          <w:sz w:val="26"/>
          <w:szCs w:val="26"/>
          <w:lang w:eastAsia="en-US"/>
        </w:rPr>
      </w:pPr>
    </w:p>
    <w:p w:rsidR="00AA7557" w:rsidRPr="00071D07" w:rsidRDefault="00AA7557" w:rsidP="00071D07">
      <w:pPr>
        <w:spacing w:after="200" w:line="276" w:lineRule="auto"/>
        <w:rPr>
          <w:sz w:val="26"/>
          <w:szCs w:val="26"/>
          <w:lang w:eastAsia="en-US"/>
        </w:rPr>
      </w:pPr>
    </w:p>
    <w:p w:rsidR="00071D07" w:rsidRDefault="00071D07" w:rsidP="00071D07">
      <w:pPr>
        <w:spacing w:after="200" w:line="276" w:lineRule="auto"/>
        <w:rPr>
          <w:sz w:val="26"/>
          <w:szCs w:val="26"/>
          <w:lang w:eastAsia="en-US"/>
        </w:rPr>
        <w:sectPr w:rsidR="00071D07" w:rsidSect="00A5080A">
          <w:type w:val="continuous"/>
          <w:pgSz w:w="11906" w:h="16838" w:code="9"/>
          <w:pgMar w:top="1134" w:right="709" w:bottom="993" w:left="1701" w:header="720" w:footer="720" w:gutter="0"/>
          <w:pgNumType w:start="1"/>
          <w:cols w:space="720"/>
          <w:titlePg/>
          <w:docGrid w:linePitch="326"/>
        </w:sectPr>
      </w:pPr>
    </w:p>
    <w:p w:rsidR="00071D07" w:rsidRDefault="00071D07" w:rsidP="00071D07">
      <w:pPr>
        <w:spacing w:after="200" w:line="276" w:lineRule="auto"/>
        <w:rPr>
          <w:sz w:val="26"/>
          <w:szCs w:val="26"/>
          <w:lang w:eastAsia="en-US"/>
        </w:rPr>
        <w:sectPr w:rsidR="00071D07" w:rsidSect="00A5080A">
          <w:type w:val="continuous"/>
          <w:pgSz w:w="11906" w:h="16838" w:code="9"/>
          <w:pgMar w:top="1134" w:right="709" w:bottom="993" w:left="1701" w:header="720" w:footer="720" w:gutter="0"/>
          <w:pgNumType w:start="1"/>
          <w:cols w:space="720"/>
          <w:titlePg/>
          <w:docGrid w:linePitch="326"/>
        </w:sectPr>
      </w:pPr>
    </w:p>
    <w:p w:rsidR="00071D07" w:rsidRPr="004E4EA6" w:rsidRDefault="00071D07" w:rsidP="00071D07">
      <w:pPr>
        <w:widowControl w:val="0"/>
        <w:autoSpaceDE w:val="0"/>
        <w:autoSpaceDN w:val="0"/>
        <w:adjustRightInd w:val="0"/>
        <w:jc w:val="right"/>
        <w:outlineLvl w:val="1"/>
        <w:rPr>
          <w:sz w:val="26"/>
          <w:szCs w:val="26"/>
        </w:rPr>
      </w:pPr>
      <w:r w:rsidRPr="004E4EA6">
        <w:rPr>
          <w:sz w:val="26"/>
          <w:szCs w:val="26"/>
        </w:rPr>
        <w:lastRenderedPageBreak/>
        <w:t xml:space="preserve">Приложение </w:t>
      </w:r>
      <w:r>
        <w:rPr>
          <w:sz w:val="26"/>
          <w:szCs w:val="26"/>
        </w:rPr>
        <w:t>№</w:t>
      </w:r>
      <w:r w:rsidRPr="004E4EA6">
        <w:rPr>
          <w:sz w:val="26"/>
          <w:szCs w:val="26"/>
        </w:rPr>
        <w:t xml:space="preserve"> </w:t>
      </w:r>
      <w:r>
        <w:rPr>
          <w:sz w:val="26"/>
          <w:szCs w:val="26"/>
        </w:rPr>
        <w:t>2</w:t>
      </w:r>
    </w:p>
    <w:p w:rsidR="00071D07" w:rsidRPr="004E4EA6" w:rsidRDefault="00071D07" w:rsidP="00071D07">
      <w:pPr>
        <w:widowControl w:val="0"/>
        <w:autoSpaceDE w:val="0"/>
        <w:autoSpaceDN w:val="0"/>
        <w:adjustRightInd w:val="0"/>
        <w:jc w:val="right"/>
        <w:rPr>
          <w:sz w:val="26"/>
          <w:szCs w:val="26"/>
        </w:rPr>
      </w:pPr>
      <w:r w:rsidRPr="004E4EA6">
        <w:rPr>
          <w:sz w:val="26"/>
          <w:szCs w:val="26"/>
        </w:rPr>
        <w:t>к административному регламенту</w:t>
      </w:r>
    </w:p>
    <w:p w:rsidR="00071D07" w:rsidRPr="004E4EA6" w:rsidRDefault="00071D07" w:rsidP="00071D07">
      <w:pPr>
        <w:widowControl w:val="0"/>
        <w:autoSpaceDE w:val="0"/>
        <w:autoSpaceDN w:val="0"/>
        <w:adjustRightInd w:val="0"/>
        <w:jc w:val="right"/>
        <w:rPr>
          <w:sz w:val="26"/>
          <w:szCs w:val="26"/>
        </w:rPr>
      </w:pPr>
      <w:r w:rsidRPr="004E4EA6">
        <w:rPr>
          <w:sz w:val="26"/>
          <w:szCs w:val="26"/>
        </w:rPr>
        <w:t>исполнения муниципальной функции</w:t>
      </w:r>
    </w:p>
    <w:p w:rsidR="00071D07" w:rsidRPr="004E4EA6" w:rsidRDefault="00071D07" w:rsidP="00071D07">
      <w:pPr>
        <w:widowControl w:val="0"/>
        <w:autoSpaceDE w:val="0"/>
        <w:autoSpaceDN w:val="0"/>
        <w:adjustRightInd w:val="0"/>
        <w:jc w:val="right"/>
        <w:rPr>
          <w:sz w:val="26"/>
          <w:szCs w:val="26"/>
        </w:rPr>
      </w:pPr>
      <w:r w:rsidRPr="004E4EA6">
        <w:rPr>
          <w:sz w:val="26"/>
          <w:szCs w:val="26"/>
        </w:rPr>
        <w:t>"Муниципальный жилищный контроль "</w:t>
      </w:r>
    </w:p>
    <w:p w:rsidR="00071D07" w:rsidRPr="004E4EA6" w:rsidRDefault="00071D07" w:rsidP="00071D07">
      <w:pPr>
        <w:rPr>
          <w:sz w:val="26"/>
          <w:szCs w:val="26"/>
        </w:rPr>
      </w:pPr>
    </w:p>
    <w:p w:rsidR="00071D07" w:rsidRPr="00E75989" w:rsidRDefault="00071D07" w:rsidP="00071D07">
      <w:pPr>
        <w:jc w:val="center"/>
        <w:rPr>
          <w:sz w:val="26"/>
          <w:szCs w:val="26"/>
        </w:rPr>
      </w:pPr>
      <w:r w:rsidRPr="00E75989">
        <w:rPr>
          <w:sz w:val="26"/>
          <w:szCs w:val="26"/>
        </w:rPr>
        <w:t>Блок-схема проведения внеплановых проверок</w:t>
      </w:r>
    </w:p>
    <w:p w:rsidR="00071D07" w:rsidRPr="002E6E15" w:rsidRDefault="00071D07" w:rsidP="00071D07">
      <w:pPr>
        <w:jc w:val="both"/>
      </w:pPr>
    </w:p>
    <w:p w:rsidR="00071D07" w:rsidRPr="002E6E15" w:rsidRDefault="00396467" w:rsidP="00071D07">
      <w:pPr>
        <w:jc w:val="both"/>
      </w:pPr>
      <w:r>
        <w:rPr>
          <w:noProof/>
        </w:rPr>
        <w:pict>
          <v:shape id="Поле 130" o:spid="_x0000_s1104" type="#_x0000_t202" style="position:absolute;left:0;text-align:left;margin-left:88.4pt;margin-top:2.75pt;width:145.65pt;height:119.35pt;z-index:251714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" strokeweight=".5pt">
            <v:textbox style="mso-next-textbox:#Поле 130" inset="7.45pt,3.85pt,7.45pt,3.85pt">
              <w:txbxContent>
                <w:p w:rsidR="00071D07" w:rsidRPr="00434732" w:rsidRDefault="00071D07" w:rsidP="00071D07">
                  <w:pPr>
                    <w:autoSpaceDE w:val="0"/>
                    <w:jc w:val="center"/>
                    <w:rPr>
                      <w:color w:val="000000"/>
                    </w:rPr>
                  </w:pPr>
                  <w:r w:rsidRPr="00434732">
                    <w:t xml:space="preserve">Поступление обращений о фактах нарушения прав потребителей и нарушений жилищного кодекса </w:t>
                  </w:r>
                  <w:r w:rsidRPr="00434732">
                    <w:rPr>
                      <w:color w:val="000000"/>
                    </w:rPr>
                    <w:t>(в случае обращения граждан, права которых нарушены)</w:t>
                  </w:r>
                </w:p>
              </w:txbxContent>
            </v:textbox>
          </v:shape>
        </w:pict>
      </w:r>
      <w:r>
        <w:rPr>
          <w:noProof/>
        </w:rPr>
        <w:pict>
          <v:shape id="Поле 129" o:spid="_x0000_s1102" type="#_x0000_t202" style="position:absolute;left:0;text-align:left;margin-left:-41.35pt;margin-top:2.75pt;width:123.3pt;height:116.6pt;z-index:251712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" strokeweight=".5pt">
            <v:textbox style="mso-next-textbox:#Поле 129" inset="7.45pt,3.85pt,7.45pt,3.85pt">
              <w:txbxContent>
                <w:p w:rsidR="00071D07" w:rsidRPr="00434732" w:rsidRDefault="00071D07" w:rsidP="00071D07">
                  <w:pPr>
                    <w:jc w:val="center"/>
                  </w:pPr>
                  <w:r w:rsidRPr="00434732">
                    <w:t>Истечение срока исполнения предписания</w:t>
                  </w:r>
                </w:p>
              </w:txbxContent>
            </v:textbox>
          </v:shape>
        </w:pict>
      </w:r>
      <w:r>
        <w:rPr>
          <w:noProof/>
        </w:rPr>
        <w:pict>
          <v:shape id="Поле 126" o:spid="_x0000_s1103" type="#_x0000_t202" style="position:absolute;left:0;text-align:left;margin-left:242.35pt;margin-top:2.35pt;width:203.95pt;height:117pt;z-index:251713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" strokeweight=".5pt">
            <v:textbox style="mso-next-textbox:#Поле 126" inset="7.45pt,3.85pt,7.45pt,3.85pt">
              <w:txbxContent>
                <w:p w:rsidR="00071D07" w:rsidRPr="00434732" w:rsidRDefault="00071D07" w:rsidP="00071D07">
                  <w:pPr>
                    <w:jc w:val="center"/>
                    <w:rPr>
                      <w:color w:val="000000"/>
                    </w:rPr>
                  </w:pPr>
                  <w:r w:rsidRPr="00434732">
                    <w:t xml:space="preserve">Поступление обращений о фактах возникновения угрозы причинения вреда и чрезвычайных ситуаций природного и техногенного характера; </w:t>
                  </w:r>
                  <w:r w:rsidRPr="00434732">
                    <w:rPr>
                      <w:color w:val="000000"/>
                    </w:rPr>
                    <w:t>причинение вреда и возникновение чрезвычайных ситуаций природного и техногенного характера</w:t>
                  </w:r>
                </w:p>
              </w:txbxContent>
            </v:textbox>
          </v:shape>
        </w:pict>
      </w:r>
      <w:r>
        <w:rPr>
          <w:noProof/>
        </w:rPr>
        <w:pict>
          <v:shape id="Прямая со стрелкой 128" o:spid="_x0000_s1113" type="#_x0000_t32" style="position:absolute;left:0;text-align:left;margin-left:44.6pt;margin-top:63.4pt;width:0;height:0;z-index:2517237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1HXAIAAHQ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">
            <v:stroke endarrow="block"/>
          </v:shape>
        </w:pict>
      </w: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396467" w:rsidP="00071D07">
      <w:pPr>
        <w:jc w:val="both"/>
      </w:pPr>
      <w:r>
        <w:rPr>
          <w:noProof/>
        </w:rPr>
        <w:pict>
          <v:shape id="Прямая со стрелкой 120" o:spid="_x0000_s1090" type="#_x0000_t32" style="position:absolute;left:0;text-align:left;margin-left:82.4pt;margin-top:10.1pt;width:70.95pt;height:54.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" strokeweight=".26mm">
            <v:stroke endarrow="block" joinstyle="miter"/>
          </v:shape>
        </w:pict>
      </w:r>
      <w:r>
        <w:rPr>
          <w:noProof/>
        </w:rPr>
        <w:pict>
          <v:shape id="Поле 125" o:spid="_x0000_s1085" type="#_x0000_t202" style="position:absolute;left:0;text-align:left;margin-left:-.1pt;margin-top:138.35pt;width:173.5pt;height:20.7pt;z-index:2516951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" strokeweight=".5pt">
            <v:textbox style="mso-next-textbox:#Поле 125" inset="7.45pt,3.85pt,7.45pt,3.85pt">
              <w:txbxContent>
                <w:p w:rsidR="00071D07" w:rsidRPr="000040BA" w:rsidRDefault="00071D07" w:rsidP="00071D07">
                  <w:pPr>
                    <w:jc w:val="center"/>
                  </w:pPr>
                  <w:r w:rsidRPr="000040BA">
                    <w:t>Документарная проверка</w:t>
                  </w:r>
                </w:p>
              </w:txbxContent>
            </v:textbox>
          </v:shape>
        </w:pict>
      </w:r>
      <w:r>
        <w:rPr>
          <w:noProof/>
        </w:rPr>
        <w:pict>
          <v:shape id="Поле 123" o:spid="_x0000_s1087" type="#_x0000_t202" style="position:absolute;left:0;text-align:left;margin-left:-.1pt;margin-top:171.2pt;width:173.5pt;height:36.4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" strokeweight=".5pt">
            <v:textbox style="mso-next-textbox:#Поле 123" inset="7.45pt,3.85pt,7.45pt,3.85pt">
              <w:txbxContent>
                <w:p w:rsidR="00071D07" w:rsidRPr="000040BA" w:rsidRDefault="00071D07" w:rsidP="00071D07">
                  <w:pPr>
                    <w:jc w:val="center"/>
                  </w:pPr>
                  <w:r w:rsidRPr="000040BA">
                    <w:t>Запрос необходимых документов</w:t>
                  </w:r>
                </w:p>
              </w:txbxContent>
            </v:textbox>
          </v:shape>
        </w:pict>
      </w:r>
      <w:r>
        <w:rPr>
          <w:noProof/>
        </w:rPr>
        <w:pict>
          <v:shape id="Прямая со стрелкой 119" o:spid="_x0000_s1091" type="#_x0000_t32" style="position:absolute;left:0;text-align:left;margin-left:81.3pt;margin-top:158.25pt;width:.5pt;height:1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" strokeweight=".26mm">
            <v:stroke endarrow="block" joinstyle="miter"/>
          </v:shape>
        </w:pict>
      </w:r>
      <w:r>
        <w:rPr>
          <w:noProof/>
        </w:rPr>
        <w:pict>
          <v:line id="Прямая соединительная линия 117" o:spid="_x0000_s1094" style="position:absolute;left:0;text-align:left;z-index:251704320;visibility:visible" from="82.35pt,113.9pt" to="347.9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" strokeweight=".26mm">
            <v:stroke endarrow="block" joinstyle="miter"/>
          </v:line>
        </w:pict>
      </w:r>
      <w:r>
        <w:rPr>
          <w:noProof/>
        </w:rPr>
        <w:pict>
          <v:shape id="Поле 115" o:spid="_x0000_s1096" type="#_x0000_t202" style="position:absolute;left:0;text-align:left;margin-left:1.6pt;margin-top:217.55pt;width:171.7pt;height:34.9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" strokeweight=".5pt">
            <v:textbox style="mso-next-textbox:#Поле 115" inset="7.45pt,3.85pt,7.45pt,3.85pt">
              <w:txbxContent>
                <w:p w:rsidR="00071D07" w:rsidRPr="000040BA" w:rsidRDefault="00071D07" w:rsidP="00071D07">
                  <w:pPr>
                    <w:jc w:val="center"/>
                  </w:pPr>
                  <w:r w:rsidRPr="000040BA">
                    <w:t>Анализ документов</w:t>
                  </w:r>
                </w:p>
              </w:txbxContent>
            </v:textbox>
          </v:shape>
        </w:pict>
      </w:r>
      <w:r>
        <w:rPr>
          <w:noProof/>
        </w:rPr>
        <w:pict>
          <v:shape id="Прямая со стрелкой 114" o:spid="_x0000_s1097" type="#_x0000_t32" style="position:absolute;left:0;text-align:left;margin-left:80.55pt;margin-top:206.3pt;width:.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ObQIAAIk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" strokeweight=".26mm">
            <v:stroke endarrow="block" joinstyle="miter"/>
          </v:shape>
        </w:pict>
      </w:r>
      <w:r>
        <w:rPr>
          <w:noProof/>
        </w:rPr>
        <w:pict>
          <v:shape id="Поле 113" o:spid="_x0000_s1098" type="#_x0000_t202" style="position:absolute;left:0;text-align:left;margin-left:-.85pt;margin-top:284.15pt;width:180.15pt;height:35.7pt;z-index:251708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jPAIAAFw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" strokeweight=".5pt">
            <v:textbox style="mso-next-textbox:#Поле 113" inset="7.45pt,3.85pt,7.45pt,3.85pt">
              <w:txbxContent>
                <w:p w:rsidR="00071D07" w:rsidRPr="000040BA" w:rsidRDefault="00071D07" w:rsidP="00071D07">
                  <w:pPr>
                    <w:jc w:val="center"/>
                  </w:pPr>
                  <w:r w:rsidRPr="000040BA">
                    <w:t>Составление и вручение  акта об отсутствии нарушений</w:t>
                  </w:r>
                </w:p>
              </w:txbxContent>
            </v:textbox>
          </v:shape>
        </w:pict>
      </w:r>
      <w:r>
        <w:rPr>
          <w:noProof/>
        </w:rPr>
        <w:pict>
          <v:line id="Прямая соединительная линия 110" o:spid="_x0000_s1101" style="position:absolute;left:0;text-align:left;z-index:251711488;visibility:visible;mso-wrap-distance-left:3.17497mm;mso-wrap-distance-right:3.17497mm" from="82.35pt,252.75pt" to="82.3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" strokeweight=".26mm">
            <v:stroke endarrow="block" joinstyle="miter"/>
          </v:line>
        </w:pict>
      </w:r>
      <w:r>
        <w:rPr>
          <w:noProof/>
        </w:rPr>
        <w:pict>
          <v:shape id="Поле 109" o:spid="_x0000_s1105" type="#_x0000_t202" style="position:absolute;left:0;text-align:left;margin-left:-.65pt;margin-top:63.9pt;width:135.05pt;height:49.25pt;z-index:251715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" strokeweight=".5pt">
            <v:textbox style="mso-next-textbox:#Поле 109" inset="7.45pt,3.85pt,7.45pt,3.85pt">
              <w:txbxContent>
                <w:p w:rsidR="00071D07" w:rsidRPr="00434732" w:rsidRDefault="00071D07" w:rsidP="00071D07">
                  <w:pPr>
                    <w:jc w:val="center"/>
                  </w:pPr>
                  <w:r w:rsidRPr="00434732">
                    <w:t xml:space="preserve">Издание распоряжения </w:t>
                  </w:r>
                </w:p>
                <w:p w:rsidR="00071D07" w:rsidRPr="00434732" w:rsidRDefault="00071D07" w:rsidP="00071D07">
                  <w:pPr>
                    <w:jc w:val="center"/>
                  </w:pPr>
                  <w:r w:rsidRPr="00434732">
                    <w:t>о проведении проверки и вручение уведомления</w:t>
                  </w:r>
                </w:p>
              </w:txbxContent>
            </v:textbox>
          </v:shape>
        </w:pict>
      </w:r>
      <w:r>
        <w:rPr>
          <w:noProof/>
        </w:rPr>
        <w:pict>
          <v:shape id="Прямая со стрелкой 106" o:spid="_x0000_s1111" type="#_x0000_t32" style="position:absolute;left:0;text-align:left;margin-left:80.55pt;margin-top:113.9pt;width:0;height:0;z-index:25172172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ikXAIAAHQ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">
            <v:stroke endarrow="block"/>
          </v:shape>
        </w:pict>
      </w:r>
      <w:r>
        <w:rPr>
          <w:noProof/>
        </w:rPr>
        <w:pict>
          <v:shape id="Прямая со стрелкой 105" o:spid="_x0000_s1112" type="#_x0000_t32" style="position:absolute;left:0;text-align:left;margin-left:82.35pt;margin-top:113.9pt;width:.05pt;height:24.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Bi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">
            <v:stroke endarrow="block"/>
          </v:shape>
        </w:pict>
      </w:r>
      <w:r>
        <w:rPr>
          <w:noProof/>
        </w:rPr>
        <w:pict>
          <v:shape id="Прямая со стрелкой 103" o:spid="_x0000_s1115" type="#_x0000_t32" style="position:absolute;left:0;text-align:left;margin-left:347.9pt;margin-top:58.95pt;width:0;height:0;z-index:25172582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">
            <v:stroke endarrow="block"/>
          </v:shape>
        </w:pict>
      </w:r>
    </w:p>
    <w:p w:rsidR="00071D07" w:rsidRPr="002E6E15" w:rsidRDefault="00396467" w:rsidP="00071D07">
      <w:pPr>
        <w:jc w:val="both"/>
      </w:pPr>
      <w:r>
        <w:rPr>
          <w:noProof/>
        </w:rPr>
        <w:pict>
          <v:shape id="Прямая со стрелкой 101" o:spid="_x0000_s1117" type="#_x0000_t32" style="position:absolute;left:0;text-align:left;margin-left:348.4pt;margin-top:7.65pt;width:0;height:11.2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">
            <v:stroke endarrow="block"/>
          </v:shape>
        </w:pict>
      </w:r>
      <w:r>
        <w:rPr>
          <w:noProof/>
        </w:rPr>
        <w:pict>
          <v:line id="_x0000_s1118" style="position:absolute;left:0;text-align:left;z-index:251728896;visibility:visible" from="27pt,7.65pt" to="2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" strokeweight=".26mm">
            <v:stroke endarrow="block" joinstyle="miter"/>
          </v:line>
        </w:pict>
      </w:r>
    </w:p>
    <w:p w:rsidR="00071D07" w:rsidRPr="002E6E15" w:rsidRDefault="00396467" w:rsidP="00071D07">
      <w:pPr>
        <w:jc w:val="both"/>
      </w:pPr>
      <w:r>
        <w:rPr>
          <w:noProof/>
        </w:rPr>
        <w:pict>
          <v:shape id="Поле 107" o:spid="_x0000_s1110" type="#_x0000_t202" style="position:absolute;left:0;text-align:left;margin-left:281.05pt;margin-top:5.1pt;width:151.7pt;height:35.95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" strokeweight=".5pt">
            <v:textbox style="mso-next-textbox:#Поле 107" inset="7.45pt,3.85pt,7.45pt,3.85pt">
              <w:txbxContent>
                <w:p w:rsidR="00071D07" w:rsidRPr="00434732" w:rsidRDefault="00071D07" w:rsidP="00071D07">
                  <w:pPr>
                    <w:jc w:val="center"/>
                  </w:pPr>
                  <w:r w:rsidRPr="00434732">
                    <w:t>Согласование с органами прокуратуры</w:t>
                  </w:r>
                </w:p>
              </w:txbxContent>
            </v:textbox>
          </v:shape>
        </w:pict>
      </w:r>
    </w:p>
    <w:p w:rsidR="00071D07" w:rsidRPr="002E6E15" w:rsidRDefault="00071D07" w:rsidP="00071D07">
      <w:pPr>
        <w:jc w:val="both"/>
      </w:pPr>
    </w:p>
    <w:p w:rsidR="00071D07" w:rsidRPr="002E6E15" w:rsidRDefault="00396467" w:rsidP="00071D07">
      <w:pPr>
        <w:jc w:val="both"/>
      </w:pPr>
      <w:r>
        <w:rPr>
          <w:noProof/>
        </w:rPr>
        <w:pict>
          <v:shape id="Прямая со стрелкой 102" o:spid="_x0000_s1116" type="#_x0000_t32" style="position:absolute;left:0;text-align:left;margin-left:347.9pt;margin-top:9.7pt;width:0;height:15.6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">
            <v:stroke endarrow="block"/>
          </v:shape>
        </w:pict>
      </w:r>
    </w:p>
    <w:p w:rsidR="00071D07" w:rsidRPr="002E6E15" w:rsidRDefault="00396467" w:rsidP="00071D07">
      <w:pPr>
        <w:jc w:val="both"/>
      </w:pPr>
      <w:r>
        <w:rPr>
          <w:noProof/>
        </w:rPr>
        <w:pict>
          <v:shape id="Поле 108" o:spid="_x0000_s1106" type="#_x0000_t202" style="position:absolute;left:0;text-align:left;margin-left:281.05pt;margin-top:10.2pt;width:151.7pt;height:38.5pt;z-index:251716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" strokeweight=".5pt">
            <v:textbox style="mso-next-textbox:#Поле 108" inset="7.45pt,3.85pt,7.45pt,3.85pt">
              <w:txbxContent>
                <w:p w:rsidR="00071D07" w:rsidRPr="00434732" w:rsidRDefault="00071D07" w:rsidP="00071D07">
                  <w:pPr>
                    <w:jc w:val="center"/>
                  </w:pPr>
                  <w:r w:rsidRPr="00434732">
                    <w:t xml:space="preserve">Издание распоряжения </w:t>
                  </w:r>
                </w:p>
                <w:p w:rsidR="00071D07" w:rsidRPr="00434732" w:rsidRDefault="00071D07" w:rsidP="00287D68">
                  <w:pPr>
                    <w:ind w:right="-275"/>
                    <w:jc w:val="center"/>
                  </w:pPr>
                  <w:r w:rsidRPr="00434732">
                    <w:t>о проведении проверки</w:t>
                  </w:r>
                </w:p>
              </w:txbxContent>
            </v:textbox>
          </v:shape>
        </w:pict>
      </w:r>
    </w:p>
    <w:p w:rsidR="00071D07" w:rsidRPr="002E6E15" w:rsidRDefault="00071D07" w:rsidP="00071D07">
      <w:pPr>
        <w:jc w:val="both"/>
      </w:pPr>
    </w:p>
    <w:p w:rsidR="00071D07" w:rsidRPr="002E6E15" w:rsidRDefault="00071D07" w:rsidP="00071D07">
      <w:pPr>
        <w:jc w:val="both"/>
      </w:pPr>
    </w:p>
    <w:p w:rsidR="00071D07" w:rsidRPr="002E6E15" w:rsidRDefault="00396467" w:rsidP="00071D07">
      <w:pPr>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4" o:spid="_x0000_s1114" type="#_x0000_t34" style="position:absolute;left:0;text-align:left;margin-left:337.8pt;margin-top:17.45pt;width:20.25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cuZA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" adj="10773,161784000,-461813">
            <v:stroke endarrow="block"/>
          </v:shape>
        </w:pict>
      </w:r>
    </w:p>
    <w:p w:rsidR="00071D07" w:rsidRPr="002E6E15" w:rsidRDefault="00071D07" w:rsidP="00071D07">
      <w:pPr>
        <w:jc w:val="both"/>
      </w:pPr>
    </w:p>
    <w:p w:rsidR="00071D07" w:rsidRPr="002E6E15" w:rsidRDefault="00396467" w:rsidP="00071D07">
      <w:pPr>
        <w:jc w:val="both"/>
      </w:pPr>
      <w:r>
        <w:rPr>
          <w:noProof/>
        </w:rPr>
        <w:pict>
          <v:shape id="Поле 124" o:spid="_x0000_s1086" type="#_x0000_t202" style="position:absolute;left:0;text-align:left;margin-left:260.9pt;margin-top:.4pt;width:176.95pt;height:31.15pt;z-index:2516961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" strokeweight=".5pt">
            <v:textbox style="mso-next-textbox:#Поле 124" inset="7.45pt,3.85pt,7.45pt,3.85pt">
              <w:txbxContent>
                <w:p w:rsidR="00071D07" w:rsidRPr="000040BA" w:rsidRDefault="00071D07" w:rsidP="00071D07">
                  <w:pPr>
                    <w:jc w:val="center"/>
                  </w:pPr>
                  <w:r w:rsidRPr="000040BA">
                    <w:t>Выездная проверка</w:t>
                  </w:r>
                </w:p>
              </w:txbxContent>
            </v:textbox>
          </v:shape>
        </w:pict>
      </w:r>
    </w:p>
    <w:p w:rsidR="00071D07" w:rsidRPr="002E6E15" w:rsidRDefault="00071D07" w:rsidP="00071D07">
      <w:pPr>
        <w:jc w:val="both"/>
      </w:pPr>
    </w:p>
    <w:p w:rsidR="00071D07" w:rsidRPr="002E6E15" w:rsidRDefault="00396467" w:rsidP="00071D07">
      <w:pPr>
        <w:jc w:val="both"/>
      </w:pPr>
      <w:r>
        <w:rPr>
          <w:noProof/>
        </w:rPr>
        <w:pict>
          <v:shape id="Прямая со стрелкой 118" o:spid="_x0000_s1092" type="#_x0000_t34" style="position:absolute;left:0;text-align:left;margin-left:345.25pt;margin-top:13.25pt;width:15.5pt;height:.25pt;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bAIAAIk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" adj=",-36979200,-610583" strokeweight=".26mm">
            <v:stroke endarrow="block"/>
          </v:shape>
        </w:pict>
      </w:r>
    </w:p>
    <w:p w:rsidR="00071D07" w:rsidRPr="002E6E15" w:rsidRDefault="00396467" w:rsidP="00071D07">
      <w:pPr>
        <w:jc w:val="both"/>
      </w:pPr>
      <w:r>
        <w:rPr>
          <w:noProof/>
        </w:rPr>
        <w:pict>
          <v:shape id="Поле 122" o:spid="_x0000_s1088" type="#_x0000_t202" style="position:absolute;left:0;text-align:left;margin-left:260.9pt;margin-top:7.35pt;width:177.35pt;height:46.6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" strokeweight=".5pt">
            <v:textbox style="mso-next-textbox:#Поле 122" inset="7.45pt,3.85pt,7.45pt,3.85pt">
              <w:txbxContent>
                <w:p w:rsidR="00071D07" w:rsidRPr="000040BA" w:rsidRDefault="00071D07" w:rsidP="00071D07">
                  <w:pPr>
                    <w:jc w:val="center"/>
                  </w:pPr>
                  <w:r w:rsidRPr="000040BA">
                    <w:t>Анализ документов и деятельности проверяемого лица</w:t>
                  </w:r>
                </w:p>
              </w:txbxContent>
            </v:textbox>
          </v:shape>
        </w:pict>
      </w:r>
    </w:p>
    <w:p w:rsidR="00071D07" w:rsidRPr="002E6E15" w:rsidRDefault="00071D07" w:rsidP="00071D07">
      <w:pPr>
        <w:jc w:val="both"/>
      </w:pPr>
    </w:p>
    <w:p w:rsidR="00071D07" w:rsidRPr="002E6E15" w:rsidRDefault="00071D07" w:rsidP="00071D07">
      <w:pPr>
        <w:jc w:val="both"/>
      </w:pPr>
    </w:p>
    <w:p w:rsidR="00071D07" w:rsidRPr="002E6E15" w:rsidRDefault="00396467" w:rsidP="00071D07">
      <w:pPr>
        <w:jc w:val="both"/>
      </w:pPr>
      <w:r>
        <w:rPr>
          <w:noProof/>
        </w:rPr>
        <w:pict>
          <v:line id="Прямая соединительная линия 116" o:spid="_x0000_s1095" style="position:absolute;left:0;text-align:left;flip:x;z-index:251705344;visibility:visible" from="179.3pt,12.55pt" to="35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" strokeweight=".26mm">
            <v:stroke endarrow="block" joinstyle="miter"/>
          </v:line>
        </w:pict>
      </w:r>
      <w:r>
        <w:rPr>
          <w:noProof/>
        </w:rPr>
        <w:pict>
          <v:line id="Прямая соединительная линия 111" o:spid="_x0000_s1100" style="position:absolute;left:0;text-align:left;z-index:251710464;visibility:visible" from="353.1pt,12.55pt" to="353.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" strokeweight=".26mm">
            <v:stroke endarrow="block" joinstyle="miter"/>
          </v:line>
        </w:pict>
      </w:r>
    </w:p>
    <w:p w:rsidR="00071D07" w:rsidRPr="002E6E15" w:rsidRDefault="00071D07" w:rsidP="00071D07">
      <w:pPr>
        <w:jc w:val="both"/>
      </w:pPr>
    </w:p>
    <w:p w:rsidR="00071D07" w:rsidRPr="002E6E15" w:rsidRDefault="00396467" w:rsidP="00071D07">
      <w:pPr>
        <w:jc w:val="both"/>
      </w:pPr>
      <w:r>
        <w:rPr>
          <w:noProof/>
        </w:rPr>
        <w:pict>
          <v:shape id="Поле 121" o:spid="_x0000_s1089" type="#_x0000_t202" style="position:absolute;left:0;text-align:left;margin-left:260.15pt;margin-top:10.35pt;width:180.15pt;height:35.05pt;z-index:251699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" strokeweight=".5pt">
            <v:textbox style="mso-next-textbox:#Поле 121" inset="7.45pt,3.85pt,7.45pt,3.85pt">
              <w:txbxContent>
                <w:p w:rsidR="00071D07" w:rsidRPr="000040BA" w:rsidRDefault="00071D07" w:rsidP="00071D07">
                  <w:pPr>
                    <w:jc w:val="center"/>
                  </w:pPr>
                  <w:r w:rsidRPr="000040BA">
                    <w:t>Составление акта о выявлении нарушений</w:t>
                  </w:r>
                </w:p>
              </w:txbxContent>
            </v:textbox>
          </v:shape>
        </w:pict>
      </w:r>
      <w:r>
        <w:rPr>
          <w:noProof/>
        </w:rPr>
        <w:pict>
          <v:line id="Прямая соединительная линия 112" o:spid="_x0000_s1099" style="position:absolute;left:0;text-align:left;z-index:251709440;visibility:visible" from="82.4pt,4.1pt" to="266.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" strokeweight=".26mm">
            <v:stroke endarrow="block" joinstyle="miter"/>
          </v:line>
        </w:pict>
      </w:r>
    </w:p>
    <w:p w:rsidR="00071D07" w:rsidRPr="002E6E15" w:rsidRDefault="00071D07" w:rsidP="00071D07">
      <w:pPr>
        <w:jc w:val="both"/>
      </w:pPr>
    </w:p>
    <w:p w:rsidR="00071D07" w:rsidRPr="002E6E15" w:rsidRDefault="00071D07" w:rsidP="00071D07">
      <w:pPr>
        <w:jc w:val="both"/>
      </w:pPr>
    </w:p>
    <w:p w:rsidR="00071D07" w:rsidRPr="002E6E15" w:rsidRDefault="00396467" w:rsidP="00071D07">
      <w:pPr>
        <w:jc w:val="both"/>
      </w:pPr>
      <w:r>
        <w:rPr>
          <w:noProof/>
        </w:rPr>
        <w:pict>
          <v:shape id="Прямая со стрелкой 100" o:spid="_x0000_s1093" type="#_x0000_t32" style="position:absolute;left:0;text-align:left;margin-left:352.85pt;margin-top:4pt;width:.25pt;height:19.9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" strokeweight=".26mm">
            <v:stroke endarrow="block" joinstyle="miter"/>
          </v:shape>
        </w:pict>
      </w:r>
    </w:p>
    <w:p w:rsidR="00071D07" w:rsidRPr="002E6E15" w:rsidRDefault="00396467" w:rsidP="00071D07">
      <w:pPr>
        <w:jc w:val="both"/>
      </w:pPr>
      <w:r>
        <w:rPr>
          <w:noProof/>
        </w:rPr>
        <w:pict>
          <v:shape id="Поле 99" o:spid="_x0000_s1107" type="#_x0000_t202" style="position:absolute;left:0;text-align:left;margin-left:260.9pt;margin-top:10.15pt;width:180.15pt;height:51.6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" strokeweight=".5pt">
            <v:textbox style="mso-next-textbox:#Поле 99" inset="7.45pt,3.85pt,7.45pt,3.85pt">
              <w:txbxContent>
                <w:p w:rsidR="00071D07" w:rsidRPr="000040BA" w:rsidRDefault="00071D07" w:rsidP="00071D07">
                  <w:pPr>
                    <w:jc w:val="center"/>
                  </w:pPr>
                  <w:r w:rsidRPr="000040BA">
                    <w:t>Вручение предписания  об устранении выявленных нарушений</w:t>
                  </w:r>
                </w:p>
              </w:txbxContent>
            </v:textbox>
          </v:shape>
        </w:pict>
      </w:r>
    </w:p>
    <w:p w:rsidR="00071D07" w:rsidRPr="002E6E15" w:rsidRDefault="00071D07" w:rsidP="00071D07">
      <w:pPr>
        <w:jc w:val="both"/>
      </w:pPr>
    </w:p>
    <w:p w:rsidR="00071D07" w:rsidRPr="002E6E15" w:rsidRDefault="00071D07" w:rsidP="00071D07">
      <w:pPr>
        <w:tabs>
          <w:tab w:val="left" w:pos="5565"/>
        </w:tabs>
        <w:jc w:val="both"/>
      </w:pPr>
    </w:p>
    <w:p w:rsidR="00071D07" w:rsidRPr="002E6E15" w:rsidRDefault="00071D07" w:rsidP="00071D07">
      <w:pPr>
        <w:jc w:val="both"/>
      </w:pPr>
    </w:p>
    <w:p w:rsidR="00071D07" w:rsidRPr="002E6E15" w:rsidRDefault="00396467" w:rsidP="00071D07">
      <w:pPr>
        <w:jc w:val="both"/>
      </w:pPr>
      <w:r>
        <w:rPr>
          <w:noProof/>
        </w:rPr>
        <w:pict>
          <v:shape id="Прямая со стрелкой 97" o:spid="_x0000_s1109" type="#_x0000_t32" style="position:absolute;left:0;text-align:left;margin-left:349.5pt;margin-top:6.55pt;width:.25pt;height:18.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" strokeweight=".26mm">
            <v:stroke endarrow="block" joinstyle="miter"/>
          </v:shape>
        </w:pict>
      </w:r>
    </w:p>
    <w:p w:rsidR="00071D07" w:rsidRPr="002E6E15" w:rsidRDefault="00396467" w:rsidP="00071D07">
      <w:pPr>
        <w:jc w:val="both"/>
      </w:pPr>
      <w:r>
        <w:rPr>
          <w:noProof/>
        </w:rPr>
        <w:pict>
          <v:shape id="Поле 98" o:spid="_x0000_s1108" type="#_x0000_t202" style="position:absolute;left:0;text-align:left;margin-left:258.65pt;margin-top:11.65pt;width:181.65pt;height:94pt;z-index:251718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" strokeweight=".5pt">
            <v:textbox style="mso-next-textbox:#Поле 98" inset="7.45pt,3.85pt,7.45pt,3.85pt">
              <w:txbxContent>
                <w:p w:rsidR="00071D07" w:rsidRPr="000040BA" w:rsidRDefault="00071D07" w:rsidP="00071D07">
                  <w:pPr>
                    <w:autoSpaceDE w:val="0"/>
                    <w:jc w:val="center"/>
                  </w:pPr>
                  <w:r w:rsidRPr="000040BA">
                    <w:t xml:space="preserve">Меры по </w:t>
                  </w:r>
                  <w:proofErr w:type="gramStart"/>
                  <w:r w:rsidRPr="000040BA">
                    <w:t>контролю за</w:t>
                  </w:r>
                  <w:proofErr w:type="gramEnd"/>
                  <w:r w:rsidRPr="000040BA">
                    <w:t xml:space="preserve"> устранением выявленных нарушений и по привлечению лиц, допустивших выявленные нарушения, к ответственности</w:t>
                  </w:r>
                </w:p>
              </w:txbxContent>
            </v:textbox>
          </v:shape>
        </w:pict>
      </w:r>
    </w:p>
    <w:p w:rsidR="00071D07" w:rsidRDefault="00071D07" w:rsidP="00071D07">
      <w:pPr>
        <w:jc w:val="both"/>
      </w:pPr>
    </w:p>
    <w:p w:rsidR="00071D07" w:rsidRDefault="00071D07" w:rsidP="00071D07">
      <w:pPr>
        <w:jc w:val="both"/>
      </w:pPr>
    </w:p>
    <w:p w:rsidR="00071D07" w:rsidRDefault="00071D07" w:rsidP="00071D07">
      <w:pPr>
        <w:jc w:val="both"/>
      </w:pPr>
    </w:p>
    <w:p w:rsidR="00071D07" w:rsidRDefault="00071D07" w:rsidP="00071D07">
      <w:pPr>
        <w:jc w:val="both"/>
      </w:pPr>
    </w:p>
    <w:p w:rsidR="00071D07" w:rsidRPr="00071D07" w:rsidRDefault="00071D07" w:rsidP="00071D07">
      <w:pPr>
        <w:spacing w:after="200" w:line="276" w:lineRule="auto"/>
        <w:rPr>
          <w:sz w:val="26"/>
          <w:szCs w:val="26"/>
          <w:lang w:eastAsia="en-US"/>
        </w:rPr>
      </w:pPr>
    </w:p>
    <w:p w:rsidR="00071D07" w:rsidRDefault="00071D07"/>
    <w:p w:rsidR="00071D07" w:rsidRDefault="00071D07"/>
    <w:p w:rsidR="00071D07" w:rsidRDefault="00071D07"/>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Pr="00287D68" w:rsidRDefault="00287D68" w:rsidP="00287D68">
      <w:pPr>
        <w:widowControl w:val="0"/>
        <w:autoSpaceDE w:val="0"/>
        <w:autoSpaceDN w:val="0"/>
        <w:adjustRightInd w:val="0"/>
        <w:jc w:val="right"/>
        <w:outlineLvl w:val="1"/>
        <w:rPr>
          <w:sz w:val="26"/>
          <w:szCs w:val="26"/>
          <w:lang w:eastAsia="en-US"/>
        </w:rPr>
      </w:pPr>
      <w:r w:rsidRPr="00287D68">
        <w:rPr>
          <w:sz w:val="26"/>
          <w:szCs w:val="26"/>
          <w:lang w:eastAsia="en-US"/>
        </w:rPr>
        <w:lastRenderedPageBreak/>
        <w:t>Приложение № 3</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к административному регламенту</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исполнения муниципальной функции</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"Муниципальный жилищный контроль"</w:t>
      </w:r>
    </w:p>
    <w:p w:rsidR="00287D68" w:rsidRPr="00287D68" w:rsidRDefault="00287D68" w:rsidP="00287D68">
      <w:pPr>
        <w:widowControl w:val="0"/>
        <w:autoSpaceDE w:val="0"/>
        <w:autoSpaceDN w:val="0"/>
        <w:adjustRightInd w:val="0"/>
        <w:ind w:firstLine="540"/>
        <w:jc w:val="both"/>
        <w:rPr>
          <w:sz w:val="22"/>
          <w:szCs w:val="22"/>
          <w:lang w:eastAsia="en-US"/>
        </w:rPr>
      </w:pPr>
    </w:p>
    <w:p w:rsidR="00287D68" w:rsidRPr="00287D68" w:rsidRDefault="00287D68" w:rsidP="00287D68">
      <w:pPr>
        <w:widowControl w:val="0"/>
        <w:autoSpaceDE w:val="0"/>
        <w:autoSpaceDN w:val="0"/>
        <w:adjustRightInd w:val="0"/>
        <w:jc w:val="center"/>
        <w:rPr>
          <w:sz w:val="26"/>
          <w:szCs w:val="26"/>
        </w:rPr>
      </w:pPr>
      <w:bookmarkStart w:id="17" w:name="Par430"/>
      <w:bookmarkEnd w:id="17"/>
      <w:r w:rsidRPr="00287D68">
        <w:rPr>
          <w:sz w:val="26"/>
          <w:szCs w:val="26"/>
        </w:rPr>
        <w:t>АКТ</w:t>
      </w:r>
    </w:p>
    <w:p w:rsidR="00287D68" w:rsidRPr="00287D68" w:rsidRDefault="00287D68" w:rsidP="00287D68">
      <w:pPr>
        <w:widowControl w:val="0"/>
        <w:autoSpaceDE w:val="0"/>
        <w:autoSpaceDN w:val="0"/>
        <w:adjustRightInd w:val="0"/>
        <w:jc w:val="center"/>
        <w:rPr>
          <w:sz w:val="26"/>
          <w:szCs w:val="26"/>
        </w:rPr>
      </w:pPr>
      <w:r w:rsidRPr="00287D68">
        <w:rPr>
          <w:sz w:val="26"/>
          <w:szCs w:val="26"/>
        </w:rPr>
        <w:t>проверки юридического лица,</w:t>
      </w:r>
    </w:p>
    <w:p w:rsidR="00287D68" w:rsidRPr="00287D68" w:rsidRDefault="00287D68" w:rsidP="00287D68">
      <w:pPr>
        <w:widowControl w:val="0"/>
        <w:autoSpaceDE w:val="0"/>
        <w:autoSpaceDN w:val="0"/>
        <w:adjustRightInd w:val="0"/>
        <w:jc w:val="center"/>
        <w:rPr>
          <w:sz w:val="26"/>
          <w:szCs w:val="26"/>
        </w:rPr>
      </w:pPr>
      <w:r w:rsidRPr="00287D68">
        <w:rPr>
          <w:sz w:val="26"/>
          <w:szCs w:val="26"/>
        </w:rPr>
        <w:t>индивидуального предпринимателя</w:t>
      </w:r>
    </w:p>
    <w:p w:rsidR="00287D68" w:rsidRPr="00287D68" w:rsidRDefault="00287D68" w:rsidP="00287D68">
      <w:pPr>
        <w:widowControl w:val="0"/>
        <w:autoSpaceDE w:val="0"/>
        <w:autoSpaceDN w:val="0"/>
        <w:adjustRightInd w:val="0"/>
        <w:jc w:val="center"/>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 _____                                                                                       "__" 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На основании: 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(вид документа с указанием реквизитов (номер, дата),  должность руководителя)</w:t>
      </w:r>
    </w:p>
    <w:p w:rsidR="00287D68" w:rsidRPr="00287D68" w:rsidRDefault="00287D68" w:rsidP="00287D68">
      <w:pPr>
        <w:widowControl w:val="0"/>
        <w:autoSpaceDE w:val="0"/>
        <w:autoSpaceDN w:val="0"/>
        <w:adjustRightInd w:val="0"/>
        <w:rPr>
          <w:sz w:val="26"/>
          <w:szCs w:val="26"/>
        </w:rPr>
      </w:pPr>
      <w:r w:rsidRPr="00287D68">
        <w:rPr>
          <w:sz w:val="26"/>
          <w:szCs w:val="26"/>
        </w:rPr>
        <w:t>была проведена проверка в отношении: 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proofErr w:type="gramStart"/>
      <w:r w:rsidRPr="00287D68">
        <w:rPr>
          <w:sz w:val="20"/>
          <w:szCs w:val="20"/>
        </w:rPr>
        <w:t>(полное и сокращенное наименование</w:t>
      </w:r>
      <w:proofErr w:type="gramEnd"/>
    </w:p>
    <w:p w:rsidR="00287D68" w:rsidRPr="00287D68" w:rsidRDefault="00287D68" w:rsidP="00287D68">
      <w:pPr>
        <w:widowControl w:val="0"/>
        <w:autoSpaceDE w:val="0"/>
        <w:autoSpaceDN w:val="0"/>
        <w:adjustRightInd w:val="0"/>
        <w:rPr>
          <w:sz w:val="20"/>
          <w:szCs w:val="20"/>
        </w:rPr>
      </w:pPr>
      <w:r w:rsidRPr="00287D68">
        <w:rPr>
          <w:sz w:val="20"/>
          <w:szCs w:val="20"/>
        </w:rPr>
        <w:t>____________________________________________________________________________________________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юридического лица; фамилия, имя, отчество индивидуального предпринимателя)</w:t>
      </w:r>
    </w:p>
    <w:p w:rsidR="00287D68" w:rsidRPr="00287D68" w:rsidRDefault="00287D68" w:rsidP="00287D68">
      <w:pPr>
        <w:widowControl w:val="0"/>
        <w:autoSpaceDE w:val="0"/>
        <w:autoSpaceDN w:val="0"/>
        <w:adjustRightInd w:val="0"/>
        <w:rPr>
          <w:sz w:val="26"/>
          <w:szCs w:val="26"/>
        </w:rPr>
      </w:pPr>
      <w:r w:rsidRPr="00287D68">
        <w:rPr>
          <w:sz w:val="26"/>
          <w:szCs w:val="26"/>
        </w:rPr>
        <w:t>Предмет проверки: ______________________________________________________</w:t>
      </w:r>
    </w:p>
    <w:p w:rsidR="00287D68" w:rsidRPr="00287D68" w:rsidRDefault="00287D68" w:rsidP="00287D68">
      <w:pPr>
        <w:widowControl w:val="0"/>
        <w:autoSpaceDE w:val="0"/>
        <w:autoSpaceDN w:val="0"/>
        <w:adjustRightInd w:val="0"/>
        <w:rPr>
          <w:sz w:val="26"/>
          <w:szCs w:val="26"/>
        </w:rPr>
      </w:pPr>
      <w:r w:rsidRPr="00287D68">
        <w:rPr>
          <w:sz w:val="26"/>
          <w:szCs w:val="26"/>
        </w:rPr>
        <w:t>Место проведения проверки:______________________________________________</w:t>
      </w:r>
    </w:p>
    <w:p w:rsidR="00287D68" w:rsidRPr="00287D68" w:rsidRDefault="00287D68" w:rsidP="00287D68">
      <w:pPr>
        <w:widowControl w:val="0"/>
        <w:autoSpaceDE w:val="0"/>
        <w:autoSpaceDN w:val="0"/>
        <w:adjustRightInd w:val="0"/>
        <w:rPr>
          <w:sz w:val="26"/>
          <w:szCs w:val="26"/>
        </w:rPr>
      </w:pPr>
      <w:r w:rsidRPr="00287D68">
        <w:rPr>
          <w:sz w:val="26"/>
          <w:szCs w:val="26"/>
        </w:rPr>
        <w:t>Продолжительность проверки:____________________________________________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(часов, дней)</w:t>
      </w:r>
    </w:p>
    <w:p w:rsidR="00287D68" w:rsidRPr="00287D68" w:rsidRDefault="00287D68" w:rsidP="00287D68">
      <w:pPr>
        <w:widowControl w:val="0"/>
        <w:autoSpaceDE w:val="0"/>
        <w:autoSpaceDN w:val="0"/>
        <w:adjustRightInd w:val="0"/>
        <w:rPr>
          <w:sz w:val="26"/>
          <w:szCs w:val="26"/>
        </w:rPr>
      </w:pPr>
      <w:r w:rsidRPr="00287D68">
        <w:rPr>
          <w:sz w:val="26"/>
          <w:szCs w:val="26"/>
        </w:rPr>
        <w:t>Лицо (а), проводившее проверку: 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t xml:space="preserve">  (Ф.И.О., должность </w:t>
      </w:r>
      <w:proofErr w:type="gramStart"/>
      <w:r w:rsidRPr="00287D68">
        <w:rPr>
          <w:sz w:val="20"/>
          <w:szCs w:val="20"/>
        </w:rPr>
        <w:t>проводившего</w:t>
      </w:r>
      <w:proofErr w:type="gramEnd"/>
      <w:r w:rsidRPr="00287D68">
        <w:rPr>
          <w:sz w:val="20"/>
          <w:szCs w:val="20"/>
        </w:rPr>
        <w:t xml:space="preserve"> проверку)</w:t>
      </w:r>
    </w:p>
    <w:p w:rsidR="00287D68" w:rsidRPr="00287D68" w:rsidRDefault="00287D68" w:rsidP="00287D68">
      <w:pPr>
        <w:widowControl w:val="0"/>
        <w:autoSpaceDE w:val="0"/>
        <w:autoSpaceDN w:val="0"/>
        <w:adjustRightInd w:val="0"/>
        <w:rPr>
          <w:sz w:val="26"/>
          <w:szCs w:val="26"/>
        </w:rPr>
      </w:pPr>
      <w:r w:rsidRPr="00287D68">
        <w:rPr>
          <w:sz w:val="26"/>
          <w:szCs w:val="26"/>
        </w:rPr>
        <w:t>При проведении проверки присутствовали: 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w:t>
      </w:r>
      <w:proofErr w:type="gramStart"/>
      <w:r w:rsidRPr="00287D68">
        <w:rPr>
          <w:sz w:val="20"/>
          <w:szCs w:val="20"/>
        </w:rPr>
        <w:t>(Ф.И.О., должность руководителя</w:t>
      </w:r>
      <w:proofErr w:type="gramEnd"/>
    </w:p>
    <w:p w:rsidR="00287D68" w:rsidRPr="00287D68" w:rsidRDefault="00287D68" w:rsidP="00287D68">
      <w:pPr>
        <w:widowControl w:val="0"/>
        <w:autoSpaceDE w:val="0"/>
        <w:autoSpaceDN w:val="0"/>
        <w:adjustRightInd w:val="0"/>
        <w:rPr>
          <w:sz w:val="20"/>
          <w:szCs w:val="20"/>
        </w:rPr>
      </w:pPr>
      <w:r w:rsidRPr="00287D68">
        <w:rPr>
          <w:sz w:val="20"/>
          <w:szCs w:val="20"/>
        </w:rPr>
        <w:t>____________________________________________________________________________________________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юридического лица, Ф.И.О. индивидуального предпринимателя  или уполномоченных лиц)</w:t>
      </w:r>
    </w:p>
    <w:p w:rsidR="00287D68" w:rsidRPr="00287D68" w:rsidRDefault="00287D68" w:rsidP="00287D68">
      <w:pPr>
        <w:widowControl w:val="0"/>
        <w:autoSpaceDE w:val="0"/>
        <w:autoSpaceDN w:val="0"/>
        <w:adjustRightInd w:val="0"/>
        <w:rPr>
          <w:sz w:val="26"/>
          <w:szCs w:val="26"/>
        </w:rPr>
      </w:pPr>
      <w:r w:rsidRPr="00287D68">
        <w:rPr>
          <w:sz w:val="26"/>
          <w:szCs w:val="26"/>
        </w:rPr>
        <w:t>В ходе проверки:</w:t>
      </w:r>
    </w:p>
    <w:p w:rsidR="00287D68" w:rsidRPr="00287D68" w:rsidRDefault="00E25A71" w:rsidP="00287D68">
      <w:pPr>
        <w:widowControl w:val="0"/>
        <w:autoSpaceDE w:val="0"/>
        <w:autoSpaceDN w:val="0"/>
        <w:adjustRightInd w:val="0"/>
        <w:rPr>
          <w:sz w:val="26"/>
          <w:szCs w:val="26"/>
        </w:rPr>
      </w:pPr>
      <w:r>
        <w:rPr>
          <w:sz w:val="26"/>
          <w:szCs w:val="26"/>
        </w:rPr>
        <w:t xml:space="preserve">- </w:t>
      </w:r>
      <w:r w:rsidR="00287D68" w:rsidRPr="00287D68">
        <w:rPr>
          <w:sz w:val="26"/>
          <w:szCs w:val="26"/>
        </w:rPr>
        <w:t>выявлены нарушения обязательных требований или требований, установленных</w:t>
      </w:r>
    </w:p>
    <w:p w:rsidR="00287D68" w:rsidRPr="00287D68" w:rsidRDefault="00287D68" w:rsidP="00287D68">
      <w:pPr>
        <w:widowControl w:val="0"/>
        <w:autoSpaceDE w:val="0"/>
        <w:autoSpaceDN w:val="0"/>
        <w:adjustRightInd w:val="0"/>
        <w:rPr>
          <w:sz w:val="26"/>
          <w:szCs w:val="26"/>
        </w:rPr>
      </w:pPr>
      <w:r w:rsidRPr="00287D68">
        <w:rPr>
          <w:sz w:val="26"/>
          <w:szCs w:val="26"/>
        </w:rPr>
        <w:t>муниципальными правовыми актами</w:t>
      </w:r>
      <w:proofErr w:type="gramStart"/>
      <w:r w:rsidRPr="00287D68">
        <w:rPr>
          <w:sz w:val="26"/>
          <w:szCs w:val="26"/>
        </w:rPr>
        <w:t>: _____________________________________;</w:t>
      </w:r>
      <w:proofErr w:type="gramEnd"/>
    </w:p>
    <w:p w:rsidR="00287D68" w:rsidRPr="00287D68" w:rsidRDefault="00287D68" w:rsidP="00287D68">
      <w:pPr>
        <w:widowControl w:val="0"/>
        <w:autoSpaceDE w:val="0"/>
        <w:autoSpaceDN w:val="0"/>
        <w:adjustRightInd w:val="0"/>
        <w:ind w:left="2124" w:firstLine="708"/>
        <w:rPr>
          <w:sz w:val="20"/>
          <w:szCs w:val="20"/>
        </w:rPr>
      </w:pPr>
      <w:r w:rsidRPr="00287D68">
        <w:rPr>
          <w:sz w:val="20"/>
          <w:szCs w:val="20"/>
        </w:rPr>
        <w:t>(с указанием характера нарушений; лиц, допустивших нарушения)</w:t>
      </w:r>
    </w:p>
    <w:p w:rsidR="00287D68" w:rsidRPr="00287D68" w:rsidRDefault="00E25A71" w:rsidP="00E25A71">
      <w:pPr>
        <w:widowControl w:val="0"/>
        <w:autoSpaceDE w:val="0"/>
        <w:autoSpaceDN w:val="0"/>
        <w:adjustRightInd w:val="0"/>
        <w:jc w:val="both"/>
        <w:rPr>
          <w:sz w:val="26"/>
          <w:szCs w:val="26"/>
        </w:rPr>
      </w:pPr>
      <w:r>
        <w:rPr>
          <w:sz w:val="26"/>
          <w:szCs w:val="26"/>
        </w:rPr>
        <w:t xml:space="preserve">- выявлены несоответствия сведений, </w:t>
      </w:r>
      <w:r w:rsidR="00287D68" w:rsidRPr="00287D68">
        <w:rPr>
          <w:sz w:val="26"/>
          <w:szCs w:val="26"/>
        </w:rPr>
        <w:t>содержащихся в уведомлении о начале</w:t>
      </w:r>
    </w:p>
    <w:p w:rsidR="00287D68" w:rsidRPr="00287D68" w:rsidRDefault="00E25A71" w:rsidP="00E25A71">
      <w:pPr>
        <w:widowControl w:val="0"/>
        <w:autoSpaceDE w:val="0"/>
        <w:autoSpaceDN w:val="0"/>
        <w:adjustRightInd w:val="0"/>
        <w:jc w:val="both"/>
        <w:rPr>
          <w:sz w:val="26"/>
          <w:szCs w:val="26"/>
        </w:rPr>
      </w:pPr>
      <w:r>
        <w:rPr>
          <w:sz w:val="26"/>
          <w:szCs w:val="26"/>
        </w:rPr>
        <w:t xml:space="preserve">осуществления </w:t>
      </w:r>
      <w:r w:rsidR="00287D68" w:rsidRPr="00287D68">
        <w:rPr>
          <w:sz w:val="26"/>
          <w:szCs w:val="26"/>
        </w:rPr>
        <w:t>отдельны</w:t>
      </w:r>
      <w:r>
        <w:rPr>
          <w:sz w:val="26"/>
          <w:szCs w:val="26"/>
        </w:rPr>
        <w:t xml:space="preserve">х видов предпринимательской </w:t>
      </w:r>
      <w:r w:rsidR="00287D68" w:rsidRPr="00287D68">
        <w:rPr>
          <w:sz w:val="26"/>
          <w:szCs w:val="26"/>
        </w:rPr>
        <w:t>деятельности,</w:t>
      </w:r>
    </w:p>
    <w:p w:rsidR="00287D68" w:rsidRPr="00287D68" w:rsidRDefault="00E25A71" w:rsidP="00E25A71">
      <w:pPr>
        <w:widowControl w:val="0"/>
        <w:autoSpaceDE w:val="0"/>
        <w:autoSpaceDN w:val="0"/>
        <w:adjustRightInd w:val="0"/>
        <w:jc w:val="both"/>
        <w:rPr>
          <w:sz w:val="26"/>
          <w:szCs w:val="26"/>
        </w:rPr>
      </w:pPr>
      <w:proofErr w:type="gramStart"/>
      <w:r>
        <w:rPr>
          <w:sz w:val="26"/>
          <w:szCs w:val="26"/>
        </w:rPr>
        <w:t xml:space="preserve">обязательным требованиям (с указанием положений нормативных </w:t>
      </w:r>
      <w:r w:rsidR="00287D68" w:rsidRPr="00287D68">
        <w:rPr>
          <w:sz w:val="26"/>
          <w:szCs w:val="26"/>
        </w:rPr>
        <w:t>правовых</w:t>
      </w:r>
      <w:proofErr w:type="gramEnd"/>
    </w:p>
    <w:p w:rsidR="00287D68" w:rsidRPr="00287D68" w:rsidRDefault="00287D68" w:rsidP="00287D68">
      <w:pPr>
        <w:widowControl w:val="0"/>
        <w:autoSpaceDE w:val="0"/>
        <w:autoSpaceDN w:val="0"/>
        <w:adjustRightInd w:val="0"/>
        <w:rPr>
          <w:sz w:val="26"/>
          <w:szCs w:val="26"/>
        </w:rPr>
      </w:pPr>
      <w:r w:rsidRPr="00287D68">
        <w:rPr>
          <w:sz w:val="26"/>
          <w:szCs w:val="26"/>
        </w:rPr>
        <w:t>актов</w:t>
      </w:r>
      <w:proofErr w:type="gramStart"/>
      <w:r w:rsidRPr="00287D68">
        <w:rPr>
          <w:sz w:val="26"/>
          <w:szCs w:val="26"/>
        </w:rPr>
        <w:t>): _________________________________________________________________;</w:t>
      </w:r>
      <w:proofErr w:type="gramEnd"/>
    </w:p>
    <w:p w:rsidR="00287D68" w:rsidRPr="00287D68" w:rsidRDefault="00E25A71" w:rsidP="00287D68">
      <w:pPr>
        <w:widowControl w:val="0"/>
        <w:autoSpaceDE w:val="0"/>
        <w:autoSpaceDN w:val="0"/>
        <w:adjustRightInd w:val="0"/>
        <w:rPr>
          <w:sz w:val="26"/>
          <w:szCs w:val="26"/>
        </w:rPr>
      </w:pPr>
      <w:r>
        <w:rPr>
          <w:sz w:val="26"/>
          <w:szCs w:val="26"/>
        </w:rPr>
        <w:t xml:space="preserve">- выявлены </w:t>
      </w:r>
      <w:r w:rsidR="00287D68" w:rsidRPr="00287D68">
        <w:rPr>
          <w:sz w:val="26"/>
          <w:szCs w:val="26"/>
        </w:rPr>
        <w:t>факты невыполнения предписаний органов муниципального контроля</w:t>
      </w:r>
    </w:p>
    <w:p w:rsidR="00287D68" w:rsidRPr="00287D68" w:rsidRDefault="00287D68" w:rsidP="00287D68">
      <w:pPr>
        <w:widowControl w:val="0"/>
        <w:autoSpaceDE w:val="0"/>
        <w:autoSpaceDN w:val="0"/>
        <w:adjustRightInd w:val="0"/>
        <w:rPr>
          <w:sz w:val="26"/>
          <w:szCs w:val="26"/>
        </w:rPr>
      </w:pPr>
      <w:r w:rsidRPr="00287D68">
        <w:rPr>
          <w:sz w:val="26"/>
          <w:szCs w:val="26"/>
        </w:rPr>
        <w:t>(с указанием реквизитов выданных предписаний</w:t>
      </w:r>
      <w:proofErr w:type="gramStart"/>
      <w:r w:rsidRPr="00287D68">
        <w:rPr>
          <w:sz w:val="26"/>
          <w:szCs w:val="26"/>
        </w:rPr>
        <w:t>): __________________________;</w:t>
      </w:r>
      <w:proofErr w:type="gramEnd"/>
    </w:p>
    <w:p w:rsidR="00287D68" w:rsidRPr="00287D68" w:rsidRDefault="00287D68" w:rsidP="00287D68">
      <w:pPr>
        <w:widowControl w:val="0"/>
        <w:autoSpaceDE w:val="0"/>
        <w:autoSpaceDN w:val="0"/>
        <w:adjustRightInd w:val="0"/>
        <w:rPr>
          <w:sz w:val="26"/>
          <w:szCs w:val="26"/>
        </w:rPr>
      </w:pPr>
      <w:r w:rsidRPr="00287D68">
        <w:rPr>
          <w:sz w:val="26"/>
          <w:szCs w:val="26"/>
        </w:rPr>
        <w:t xml:space="preserve">    - нарушений не выявлено.</w:t>
      </w:r>
    </w:p>
    <w:p w:rsidR="00287D68" w:rsidRPr="00287D68" w:rsidRDefault="00287D68" w:rsidP="00287D68">
      <w:pPr>
        <w:widowControl w:val="0"/>
        <w:autoSpaceDE w:val="0"/>
        <w:autoSpaceDN w:val="0"/>
        <w:adjustRightInd w:val="0"/>
        <w:rPr>
          <w:sz w:val="20"/>
          <w:szCs w:val="20"/>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Прилагаемые документы: ______________________________________________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Подписи лиц, проводивших проверку: ___________________________________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С  актом  проверки  ознакомле</w:t>
      </w:r>
      <w:proofErr w:type="gramStart"/>
      <w:r w:rsidRPr="00287D68">
        <w:rPr>
          <w:sz w:val="26"/>
          <w:szCs w:val="26"/>
        </w:rPr>
        <w:t>н(</w:t>
      </w:r>
      <w:proofErr w:type="gramEnd"/>
      <w:r w:rsidRPr="00287D68">
        <w:rPr>
          <w:sz w:val="26"/>
          <w:szCs w:val="26"/>
        </w:rPr>
        <w:t>а),  копию  акта  со  всеми приложениями</w:t>
      </w:r>
    </w:p>
    <w:p w:rsidR="00287D68" w:rsidRPr="00287D68" w:rsidRDefault="00287D68" w:rsidP="00287D68">
      <w:pPr>
        <w:widowControl w:val="0"/>
        <w:autoSpaceDE w:val="0"/>
        <w:autoSpaceDN w:val="0"/>
        <w:adjustRightInd w:val="0"/>
        <w:rPr>
          <w:sz w:val="26"/>
          <w:szCs w:val="26"/>
        </w:rPr>
      </w:pPr>
      <w:r w:rsidRPr="00287D68">
        <w:rPr>
          <w:sz w:val="26"/>
          <w:szCs w:val="26"/>
        </w:rPr>
        <w:t>получи</w:t>
      </w:r>
      <w:proofErr w:type="gramStart"/>
      <w:r w:rsidRPr="00287D68">
        <w:rPr>
          <w:sz w:val="26"/>
          <w:szCs w:val="26"/>
        </w:rPr>
        <w:t>л(</w:t>
      </w:r>
      <w:proofErr w:type="gramEnd"/>
      <w:r w:rsidRPr="00287D68">
        <w:rPr>
          <w:sz w:val="26"/>
          <w:szCs w:val="26"/>
        </w:rPr>
        <w:t>а): ______________</w:t>
      </w:r>
    </w:p>
    <w:p w:rsidR="00287D68" w:rsidRPr="00287D68" w:rsidRDefault="00287D68" w:rsidP="00287D68">
      <w:pPr>
        <w:widowControl w:val="0"/>
        <w:autoSpaceDE w:val="0"/>
        <w:autoSpaceDN w:val="0"/>
        <w:adjustRightInd w:val="0"/>
        <w:rPr>
          <w:sz w:val="26"/>
          <w:szCs w:val="26"/>
        </w:rPr>
      </w:pPr>
      <w:r w:rsidRPr="00287D68">
        <w:rPr>
          <w:sz w:val="26"/>
          <w:szCs w:val="26"/>
        </w:rPr>
        <w:t xml:space="preserve"> "__" _______________                                                       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(подпись)</w:t>
      </w:r>
    </w:p>
    <w:p w:rsidR="00287D68" w:rsidRPr="00287D68" w:rsidRDefault="00287D68" w:rsidP="00287D68">
      <w:pPr>
        <w:widowControl w:val="0"/>
        <w:autoSpaceDE w:val="0"/>
        <w:autoSpaceDN w:val="0"/>
        <w:adjustRightInd w:val="0"/>
        <w:rPr>
          <w:sz w:val="20"/>
          <w:szCs w:val="20"/>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Отметка об отказе ознакомления с актом проверки: 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(подпись лица,  проводившего проверку)</w:t>
      </w:r>
    </w:p>
    <w:p w:rsidR="00071D07" w:rsidRDefault="00071D07"/>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Pr="00090B50" w:rsidRDefault="00287D68" w:rsidP="00287D68">
      <w:pPr>
        <w:widowControl w:val="0"/>
        <w:autoSpaceDE w:val="0"/>
        <w:autoSpaceDN w:val="0"/>
        <w:adjustRightInd w:val="0"/>
        <w:jc w:val="right"/>
        <w:outlineLvl w:val="1"/>
        <w:rPr>
          <w:sz w:val="26"/>
          <w:szCs w:val="26"/>
        </w:rPr>
      </w:pPr>
      <w:r w:rsidRPr="00090B50">
        <w:rPr>
          <w:sz w:val="26"/>
          <w:szCs w:val="26"/>
        </w:rPr>
        <w:lastRenderedPageBreak/>
        <w:t xml:space="preserve">Приложение </w:t>
      </w:r>
      <w:r>
        <w:rPr>
          <w:sz w:val="26"/>
          <w:szCs w:val="26"/>
        </w:rPr>
        <w:t>№ 4</w:t>
      </w:r>
    </w:p>
    <w:p w:rsidR="00287D68" w:rsidRPr="00090B50" w:rsidRDefault="00287D68" w:rsidP="00287D68">
      <w:pPr>
        <w:widowControl w:val="0"/>
        <w:autoSpaceDE w:val="0"/>
        <w:autoSpaceDN w:val="0"/>
        <w:adjustRightInd w:val="0"/>
        <w:jc w:val="right"/>
        <w:rPr>
          <w:sz w:val="26"/>
          <w:szCs w:val="26"/>
        </w:rPr>
      </w:pPr>
      <w:r w:rsidRPr="00090B50">
        <w:rPr>
          <w:sz w:val="26"/>
          <w:szCs w:val="26"/>
        </w:rPr>
        <w:t>к административному регламенту</w:t>
      </w:r>
    </w:p>
    <w:p w:rsidR="00287D68" w:rsidRPr="00090B50" w:rsidRDefault="00287D68" w:rsidP="00287D68">
      <w:pPr>
        <w:widowControl w:val="0"/>
        <w:autoSpaceDE w:val="0"/>
        <w:autoSpaceDN w:val="0"/>
        <w:adjustRightInd w:val="0"/>
        <w:jc w:val="right"/>
        <w:rPr>
          <w:sz w:val="26"/>
          <w:szCs w:val="26"/>
        </w:rPr>
      </w:pPr>
      <w:r w:rsidRPr="00090B50">
        <w:rPr>
          <w:sz w:val="26"/>
          <w:szCs w:val="26"/>
        </w:rPr>
        <w:t>исполнения муниципальной функции</w:t>
      </w:r>
    </w:p>
    <w:p w:rsidR="00287D68" w:rsidRPr="00090B50" w:rsidRDefault="00287D68" w:rsidP="00287D68">
      <w:pPr>
        <w:widowControl w:val="0"/>
        <w:autoSpaceDE w:val="0"/>
        <w:autoSpaceDN w:val="0"/>
        <w:adjustRightInd w:val="0"/>
        <w:jc w:val="right"/>
        <w:rPr>
          <w:sz w:val="26"/>
          <w:szCs w:val="26"/>
        </w:rPr>
      </w:pPr>
      <w:r w:rsidRPr="00090B50">
        <w:rPr>
          <w:sz w:val="26"/>
          <w:szCs w:val="26"/>
        </w:rPr>
        <w:t xml:space="preserve">"Муниципальный </w:t>
      </w:r>
      <w:r>
        <w:rPr>
          <w:sz w:val="26"/>
          <w:szCs w:val="26"/>
        </w:rPr>
        <w:t xml:space="preserve">жилищный </w:t>
      </w:r>
      <w:r w:rsidRPr="00090B50">
        <w:rPr>
          <w:sz w:val="26"/>
          <w:szCs w:val="26"/>
        </w:rPr>
        <w:t>контроль"</w:t>
      </w:r>
    </w:p>
    <w:p w:rsidR="00287D68" w:rsidRPr="000040BA" w:rsidRDefault="00287D68" w:rsidP="00287D68">
      <w:pPr>
        <w:widowControl w:val="0"/>
        <w:autoSpaceDE w:val="0"/>
        <w:autoSpaceDN w:val="0"/>
        <w:adjustRightInd w:val="0"/>
        <w:ind w:firstLine="540"/>
        <w:jc w:val="both"/>
      </w:pPr>
    </w:p>
    <w:p w:rsidR="00287D68" w:rsidRPr="00394D16" w:rsidRDefault="00287D68" w:rsidP="00287D68">
      <w:pPr>
        <w:jc w:val="center"/>
        <w:rPr>
          <w:b/>
        </w:rPr>
      </w:pPr>
      <w:bookmarkStart w:id="18" w:name="Par493"/>
      <w:bookmarkEnd w:id="18"/>
      <w:r w:rsidRPr="00394D16">
        <w:rPr>
          <w:b/>
        </w:rPr>
        <w:t>Администрация</w:t>
      </w:r>
      <w:r>
        <w:rPr>
          <w:b/>
        </w:rPr>
        <w:t xml:space="preserve"> МО </w:t>
      </w:r>
      <w:r w:rsidRPr="00394D16">
        <w:rPr>
          <w:b/>
        </w:rPr>
        <w:t>"Городской округ "Город Нарьян-Мар"</w:t>
      </w:r>
    </w:p>
    <w:p w:rsidR="00287D68" w:rsidRPr="00394D16" w:rsidRDefault="00287D68" w:rsidP="00287D68">
      <w:pPr>
        <w:jc w:val="center"/>
        <w:rPr>
          <w:b/>
        </w:rPr>
      </w:pPr>
      <w:r w:rsidRPr="00394D16">
        <w:rPr>
          <w:b/>
        </w:rPr>
        <w:t xml:space="preserve">отдел муниципального контроля </w:t>
      </w:r>
    </w:p>
    <w:p w:rsidR="00287D68" w:rsidRPr="00394D16" w:rsidRDefault="00287D68" w:rsidP="00287D68">
      <w:pPr>
        <w:pBdr>
          <w:bottom w:val="single" w:sz="12" w:space="1" w:color="auto"/>
        </w:pBdr>
        <w:jc w:val="center"/>
      </w:pPr>
      <w:r w:rsidRPr="00394D16">
        <w:t>166000, г. Нарьян-Мар, ул. Смидовича, дом 11, офис 3</w:t>
      </w:r>
    </w:p>
    <w:p w:rsidR="00287D68" w:rsidRPr="00394D16" w:rsidRDefault="00287D68" w:rsidP="00287D68">
      <w:pPr>
        <w:pBdr>
          <w:bottom w:val="single" w:sz="12" w:space="1" w:color="auto"/>
        </w:pBdr>
        <w:jc w:val="center"/>
      </w:pPr>
      <w:r w:rsidRPr="00394D16">
        <w:t xml:space="preserve">Тел. 8(81853) 49970, Факс 8(81853) 42069, </w:t>
      </w:r>
      <w:r w:rsidRPr="00394D16">
        <w:rPr>
          <w:lang w:val="en-US"/>
        </w:rPr>
        <w:t>E</w:t>
      </w:r>
      <w:r w:rsidRPr="00394D16">
        <w:t>-</w:t>
      </w:r>
      <w:r w:rsidRPr="00394D16">
        <w:rPr>
          <w:lang w:val="en-US"/>
        </w:rPr>
        <w:t>mail</w:t>
      </w:r>
      <w:r w:rsidRPr="00394D16">
        <w:t xml:space="preserve">: </w:t>
      </w:r>
      <w:proofErr w:type="spellStart"/>
      <w:r w:rsidRPr="00394D16">
        <w:rPr>
          <w:lang w:val="en-US"/>
        </w:rPr>
        <w:t>munkontr</w:t>
      </w:r>
      <w:proofErr w:type="spellEnd"/>
      <w:r w:rsidRPr="00394D16">
        <w:t>@</w:t>
      </w:r>
      <w:proofErr w:type="spellStart"/>
      <w:r w:rsidRPr="00394D16">
        <w:rPr>
          <w:lang w:val="en-US"/>
        </w:rPr>
        <w:t>adm</w:t>
      </w:r>
      <w:proofErr w:type="spellEnd"/>
      <w:r w:rsidRPr="00394D16">
        <w:t>-</w:t>
      </w:r>
      <w:proofErr w:type="spellStart"/>
      <w:r w:rsidRPr="00394D16">
        <w:rPr>
          <w:lang w:val="en-US"/>
        </w:rPr>
        <w:t>nmar</w:t>
      </w:r>
      <w:proofErr w:type="spellEnd"/>
      <w:r w:rsidRPr="00394D16">
        <w:t>.</w:t>
      </w:r>
      <w:proofErr w:type="spellStart"/>
      <w:r w:rsidRPr="00394D16">
        <w:rPr>
          <w:lang w:val="en-US"/>
        </w:rPr>
        <w:t>ru</w:t>
      </w:r>
      <w:proofErr w:type="spellEnd"/>
    </w:p>
    <w:p w:rsidR="00287D68" w:rsidRDefault="00287D68" w:rsidP="00287D68">
      <w:pPr>
        <w:jc w:val="center"/>
        <w:rPr>
          <w:bCs/>
          <w:sz w:val="26"/>
          <w:szCs w:val="26"/>
        </w:rPr>
      </w:pPr>
    </w:p>
    <w:p w:rsidR="00287D68" w:rsidRPr="00394D16" w:rsidRDefault="00287D68" w:rsidP="00287D68">
      <w:pPr>
        <w:jc w:val="center"/>
        <w:rPr>
          <w:bCs/>
          <w:sz w:val="26"/>
          <w:szCs w:val="26"/>
        </w:rPr>
      </w:pPr>
      <w:r w:rsidRPr="00394D16">
        <w:rPr>
          <w:bCs/>
          <w:sz w:val="26"/>
          <w:szCs w:val="26"/>
        </w:rPr>
        <w:t xml:space="preserve">ПРЕДПИСАНИЕ № </w:t>
      </w:r>
    </w:p>
    <w:p w:rsidR="00287D68" w:rsidRPr="00394D16" w:rsidRDefault="00287D68" w:rsidP="00287D68">
      <w:pPr>
        <w:jc w:val="center"/>
        <w:rPr>
          <w:bCs/>
          <w:sz w:val="26"/>
          <w:szCs w:val="26"/>
        </w:rPr>
      </w:pPr>
      <w:r w:rsidRPr="004A006F">
        <w:rPr>
          <w:bCs/>
          <w:sz w:val="26"/>
          <w:szCs w:val="26"/>
        </w:rPr>
        <w:t>органа муниципального контроля</w:t>
      </w:r>
    </w:p>
    <w:p w:rsidR="00287D68" w:rsidRDefault="00287D68" w:rsidP="00287D68">
      <w:pPr>
        <w:pStyle w:val="ConsPlusNonformat"/>
        <w:rPr>
          <w:rFonts w:ascii="Times New Roman" w:hAnsi="Times New Roman" w:cs="Times New Roman"/>
          <w:sz w:val="26"/>
          <w:szCs w:val="26"/>
        </w:rPr>
      </w:pPr>
    </w:p>
    <w:p w:rsidR="00287D68" w:rsidRPr="00090B50" w:rsidRDefault="00287D68" w:rsidP="00287D68">
      <w:pPr>
        <w:pStyle w:val="ConsPlusNonformat"/>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w:t>
      </w:r>
    </w:p>
    <w:p w:rsidR="00287D68" w:rsidRPr="00090B50" w:rsidRDefault="00287D68" w:rsidP="00287D68">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На основании акта проверки </w:t>
      </w:r>
      <w:proofErr w:type="gramStart"/>
      <w:r w:rsidRPr="00090B50">
        <w:rPr>
          <w:rFonts w:ascii="Times New Roman" w:hAnsi="Times New Roman" w:cs="Times New Roman"/>
          <w:sz w:val="26"/>
          <w:szCs w:val="26"/>
        </w:rPr>
        <w:t>от</w:t>
      </w:r>
      <w:proofErr w:type="gramEnd"/>
      <w:r w:rsidRPr="00090B50">
        <w:rPr>
          <w:rFonts w:ascii="Times New Roman" w:hAnsi="Times New Roman" w:cs="Times New Roman"/>
          <w:sz w:val="26"/>
          <w:szCs w:val="26"/>
        </w:rPr>
        <w:t xml:space="preserve"> "__" _______________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_____</w:t>
      </w:r>
    </w:p>
    <w:p w:rsidR="00287D68" w:rsidRPr="00090B50" w:rsidRDefault="00287D68" w:rsidP="00287D68">
      <w:pPr>
        <w:pStyle w:val="ConsPlusNonformat"/>
        <w:rPr>
          <w:rFonts w:ascii="Times New Roman" w:hAnsi="Times New Roman" w:cs="Times New Roman"/>
          <w:sz w:val="26"/>
          <w:szCs w:val="26"/>
        </w:rPr>
      </w:pPr>
      <w:r>
        <w:rPr>
          <w:rFonts w:ascii="Times New Roman" w:hAnsi="Times New Roman" w:cs="Times New Roman"/>
          <w:sz w:val="26"/>
          <w:szCs w:val="26"/>
        </w:rPr>
        <w:t xml:space="preserve">Я, </w:t>
      </w:r>
      <w:r w:rsidRPr="00090B50">
        <w:rPr>
          <w:rFonts w:ascii="Times New Roman" w:hAnsi="Times New Roman" w:cs="Times New Roman"/>
          <w:sz w:val="26"/>
          <w:szCs w:val="26"/>
        </w:rPr>
        <w:t>_____________________________________________________________________,</w:t>
      </w:r>
    </w:p>
    <w:p w:rsidR="00287D68" w:rsidRPr="000040BA" w:rsidRDefault="00287D68" w:rsidP="00287D68">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(Ф.И.О. должность лица, проводившего проверку)</w:t>
      </w:r>
    </w:p>
    <w:p w:rsidR="00287D68" w:rsidRDefault="00287D68" w:rsidP="00287D6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87D68" w:rsidRDefault="00287D68" w:rsidP="00287D68">
      <w:pPr>
        <w:pStyle w:val="ConsPlusNonformat"/>
        <w:rPr>
          <w:rFonts w:ascii="Times New Roman" w:hAnsi="Times New Roman" w:cs="Times New Roman"/>
        </w:rPr>
      </w:pPr>
      <w:r>
        <w:rPr>
          <w:rFonts w:ascii="Times New Roman" w:hAnsi="Times New Roman" w:cs="Times New Roman"/>
        </w:rPr>
        <w:t xml:space="preserve">                                                                                   (описание)</w:t>
      </w:r>
    </w:p>
    <w:p w:rsidR="00287D68" w:rsidRPr="006C0864" w:rsidRDefault="00287D68" w:rsidP="00287D68">
      <w:pPr>
        <w:pStyle w:val="ConsPlusNonformat"/>
        <w:rPr>
          <w:rFonts w:ascii="Times New Roman" w:hAnsi="Times New Roman" w:cs="Times New Roman"/>
        </w:rPr>
      </w:pPr>
      <w:r w:rsidRPr="006C0864">
        <w:rPr>
          <w:rFonts w:ascii="Times New Roman" w:hAnsi="Times New Roman" w:cs="Times New Roman"/>
          <w:sz w:val="26"/>
          <w:szCs w:val="26"/>
        </w:rPr>
        <w:t>В целях устранения выявленных при проведении проверки нарушений</w:t>
      </w:r>
      <w:r>
        <w:rPr>
          <w:rFonts w:ascii="Times New Roman" w:hAnsi="Times New Roman" w:cs="Times New Roman"/>
          <w:sz w:val="26"/>
          <w:szCs w:val="26"/>
        </w:rPr>
        <w:t xml:space="preserve"> выполнить следующие мероприятия:</w:t>
      </w:r>
    </w:p>
    <w:tbl>
      <w:tblPr>
        <w:tblpPr w:leftFromText="180" w:rightFromText="180" w:vertAnchor="text" w:horzAnchor="margin" w:tblpXSpec="center" w:tblpY="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542"/>
        <w:gridCol w:w="3119"/>
        <w:gridCol w:w="992"/>
      </w:tblGrid>
      <w:tr w:rsidR="00287D68" w:rsidRPr="00394D16" w:rsidTr="001D6F5A">
        <w:trPr>
          <w:trHeight w:val="1246"/>
        </w:trPr>
        <w:tc>
          <w:tcPr>
            <w:tcW w:w="669" w:type="dxa"/>
          </w:tcPr>
          <w:p w:rsidR="00287D68" w:rsidRPr="00FD3104" w:rsidRDefault="00287D68" w:rsidP="001D6F5A">
            <w:pPr>
              <w:jc w:val="center"/>
              <w:rPr>
                <w:b/>
              </w:rPr>
            </w:pPr>
            <w:r w:rsidRPr="00FD3104">
              <w:rPr>
                <w:b/>
              </w:rPr>
              <w:t>№</w:t>
            </w:r>
          </w:p>
          <w:p w:rsidR="00287D68" w:rsidRPr="00FD3104" w:rsidRDefault="00287D68" w:rsidP="001D6F5A">
            <w:pPr>
              <w:jc w:val="center"/>
              <w:rPr>
                <w:b/>
              </w:rPr>
            </w:pPr>
            <w:proofErr w:type="spellStart"/>
            <w:proofErr w:type="gramStart"/>
            <w:r w:rsidRPr="00FD3104">
              <w:rPr>
                <w:b/>
              </w:rPr>
              <w:t>п</w:t>
            </w:r>
            <w:proofErr w:type="spellEnd"/>
            <w:proofErr w:type="gramEnd"/>
            <w:r w:rsidRPr="00FD3104">
              <w:rPr>
                <w:b/>
              </w:rPr>
              <w:t>/</w:t>
            </w:r>
            <w:proofErr w:type="spellStart"/>
            <w:r w:rsidRPr="00FD3104">
              <w:rPr>
                <w:b/>
              </w:rPr>
              <w:t>п</w:t>
            </w:r>
            <w:proofErr w:type="spellEnd"/>
          </w:p>
        </w:tc>
        <w:tc>
          <w:tcPr>
            <w:tcW w:w="4542" w:type="dxa"/>
          </w:tcPr>
          <w:p w:rsidR="00287D68" w:rsidRPr="00FD3104" w:rsidRDefault="00287D68" w:rsidP="001D6F5A">
            <w:pPr>
              <w:jc w:val="center"/>
              <w:rPr>
                <w:b/>
              </w:rPr>
            </w:pPr>
            <w:r w:rsidRPr="00FD3104">
              <w:rPr>
                <w:b/>
              </w:rPr>
              <w:t>Вид нарушения требований жилищного законодательства с указанием мероприятий по его устранению</w:t>
            </w:r>
          </w:p>
        </w:tc>
        <w:tc>
          <w:tcPr>
            <w:tcW w:w="3119" w:type="dxa"/>
          </w:tcPr>
          <w:p w:rsidR="00287D68" w:rsidRPr="00FD3104" w:rsidRDefault="00287D68" w:rsidP="001D6F5A">
            <w:pPr>
              <w:jc w:val="center"/>
              <w:rPr>
                <w:b/>
              </w:rPr>
            </w:pPr>
            <w:r w:rsidRPr="00FD3104">
              <w:rPr>
                <w:b/>
              </w:rPr>
              <w:t>Нормативный акт, требования которого нарушены</w:t>
            </w:r>
          </w:p>
        </w:tc>
        <w:tc>
          <w:tcPr>
            <w:tcW w:w="992" w:type="dxa"/>
          </w:tcPr>
          <w:p w:rsidR="00287D68" w:rsidRPr="00FD3104" w:rsidRDefault="00287D68" w:rsidP="001D6F5A">
            <w:pPr>
              <w:jc w:val="center"/>
              <w:rPr>
                <w:b/>
              </w:rPr>
            </w:pPr>
            <w:r w:rsidRPr="00FD3104">
              <w:rPr>
                <w:b/>
              </w:rPr>
              <w:t>Срок исполнения</w:t>
            </w:r>
          </w:p>
        </w:tc>
      </w:tr>
      <w:tr w:rsidR="00287D68" w:rsidRPr="00394D16" w:rsidTr="001D6F5A">
        <w:trPr>
          <w:trHeight w:val="489"/>
        </w:trPr>
        <w:tc>
          <w:tcPr>
            <w:tcW w:w="669" w:type="dxa"/>
          </w:tcPr>
          <w:p w:rsidR="00287D68" w:rsidRPr="00FD3104" w:rsidRDefault="00287D68" w:rsidP="001D6F5A">
            <w:pPr>
              <w:jc w:val="center"/>
              <w:rPr>
                <w:b/>
              </w:rPr>
            </w:pPr>
            <w:r w:rsidRPr="00FD3104">
              <w:rPr>
                <w:b/>
              </w:rPr>
              <w:t>1</w:t>
            </w:r>
          </w:p>
          <w:p w:rsidR="00287D68" w:rsidRPr="00FD3104" w:rsidRDefault="00287D68" w:rsidP="001D6F5A">
            <w:pPr>
              <w:jc w:val="center"/>
              <w:rPr>
                <w:b/>
              </w:rPr>
            </w:pPr>
          </w:p>
        </w:tc>
        <w:tc>
          <w:tcPr>
            <w:tcW w:w="4542" w:type="dxa"/>
          </w:tcPr>
          <w:p w:rsidR="00287D68" w:rsidRPr="00FD3104" w:rsidRDefault="00287D68" w:rsidP="001D6F5A">
            <w:pPr>
              <w:jc w:val="center"/>
              <w:rPr>
                <w:b/>
              </w:rPr>
            </w:pPr>
            <w:r w:rsidRPr="00FD3104">
              <w:rPr>
                <w:b/>
              </w:rPr>
              <w:t>2</w:t>
            </w:r>
          </w:p>
        </w:tc>
        <w:tc>
          <w:tcPr>
            <w:tcW w:w="3119" w:type="dxa"/>
          </w:tcPr>
          <w:p w:rsidR="00287D68" w:rsidRPr="00FD3104" w:rsidRDefault="00287D68" w:rsidP="001D6F5A">
            <w:pPr>
              <w:jc w:val="center"/>
              <w:rPr>
                <w:b/>
              </w:rPr>
            </w:pPr>
            <w:r w:rsidRPr="00FD3104">
              <w:rPr>
                <w:b/>
              </w:rPr>
              <w:t>3</w:t>
            </w:r>
          </w:p>
        </w:tc>
        <w:tc>
          <w:tcPr>
            <w:tcW w:w="992" w:type="dxa"/>
          </w:tcPr>
          <w:p w:rsidR="00287D68" w:rsidRPr="00FD3104" w:rsidRDefault="00287D68" w:rsidP="001D6F5A">
            <w:pPr>
              <w:jc w:val="center"/>
              <w:rPr>
                <w:b/>
              </w:rPr>
            </w:pPr>
            <w:r w:rsidRPr="00FD3104">
              <w:rPr>
                <w:b/>
              </w:rPr>
              <w:t>4</w:t>
            </w:r>
          </w:p>
        </w:tc>
      </w:tr>
    </w:tbl>
    <w:p w:rsidR="00287D68" w:rsidRPr="000040BA" w:rsidRDefault="00287D68" w:rsidP="00287D68">
      <w:pPr>
        <w:widowControl w:val="0"/>
        <w:autoSpaceDE w:val="0"/>
        <w:autoSpaceDN w:val="0"/>
        <w:adjustRightInd w:val="0"/>
        <w:ind w:firstLine="540"/>
        <w:jc w:val="both"/>
      </w:pPr>
    </w:p>
    <w:p w:rsidR="00287D68" w:rsidRPr="00394D16" w:rsidRDefault="00287D68" w:rsidP="00AA7557">
      <w:pPr>
        <w:ind w:firstLine="851"/>
        <w:jc w:val="both"/>
      </w:pPr>
      <w:r w:rsidRPr="00394D16">
        <w:t xml:space="preserve">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начальнику отдела муниципального контроля </w:t>
      </w:r>
      <w:r w:rsidR="00E25A71">
        <w:t>А</w:t>
      </w:r>
      <w:r w:rsidRPr="00394D16">
        <w:t>дминистрации муниципального образования "Гор</w:t>
      </w:r>
      <w:r w:rsidR="00E25A71">
        <w:t>одской округ "Город Нарьян-Мар"</w:t>
      </w:r>
      <w:r w:rsidRPr="00394D16">
        <w:t xml:space="preserve"> либо в суд в порядке</w:t>
      </w:r>
      <w:r w:rsidR="00E25A71">
        <w:t>,</w:t>
      </w:r>
      <w:r w:rsidRPr="00394D16">
        <w:t xml:space="preserve"> установленном действующим законодательством и нормативно</w:t>
      </w:r>
      <w:r w:rsidR="00E25A71">
        <w:t>-</w:t>
      </w:r>
      <w:r w:rsidRPr="00394D16">
        <w:t xml:space="preserve">правовыми актами Российской Федерации. </w:t>
      </w:r>
    </w:p>
    <w:p w:rsidR="00287D68" w:rsidRPr="00394D16" w:rsidRDefault="00287D68" w:rsidP="00287D68">
      <w:pPr>
        <w:ind w:firstLine="360"/>
        <w:jc w:val="both"/>
        <w:rPr>
          <w:b/>
          <w:i/>
        </w:rPr>
      </w:pPr>
      <w:r w:rsidRPr="00394D16">
        <w:rPr>
          <w:b/>
          <w:i/>
        </w:rPr>
        <w:t xml:space="preserve"> Невыполнение в установленный срок настоящего предписания влечет за собой ответственность в соответствии с частью 1 статьи 19.5 Кодекса Российской Федерации об административных правонарушениях.</w:t>
      </w:r>
    </w:p>
    <w:p w:rsidR="00287D68" w:rsidRPr="00394D16" w:rsidRDefault="00287D68" w:rsidP="00287D68">
      <w:pPr>
        <w:jc w:val="both"/>
        <w:rPr>
          <w:u w:val="single"/>
        </w:rPr>
      </w:pPr>
      <w:r w:rsidRPr="00394D16">
        <w:rPr>
          <w:u w:val="single"/>
        </w:rPr>
        <w:t>"             "               года</w:t>
      </w:r>
    </w:p>
    <w:p w:rsidR="00287D68" w:rsidRPr="00394D16" w:rsidRDefault="00287D68" w:rsidP="00287D68">
      <w:pPr>
        <w:jc w:val="both"/>
      </w:pPr>
      <w:r w:rsidRPr="00394D16">
        <w:t>(дата вынесения предписания)</w:t>
      </w:r>
    </w:p>
    <w:p w:rsidR="00287D68" w:rsidRDefault="00287D68" w:rsidP="00287D68">
      <w:pPr>
        <w:jc w:val="both"/>
      </w:pPr>
      <w:r w:rsidRPr="00394D16">
        <w:t>Предписание для исполнения получил лично</w:t>
      </w:r>
    </w:p>
    <w:p w:rsidR="00287D68" w:rsidRPr="00394D16" w:rsidRDefault="00287D68" w:rsidP="00287D68">
      <w:pPr>
        <w:jc w:val="both"/>
      </w:pPr>
      <w:r>
        <w:t>_____________                                     ____________________________________________</w:t>
      </w:r>
    </w:p>
    <w:p w:rsidR="00287D68" w:rsidRDefault="00287D68" w:rsidP="00287D68">
      <w:pPr>
        <w:ind w:left="45"/>
      </w:pPr>
      <w:proofErr w:type="gramStart"/>
      <w:r>
        <w:t xml:space="preserve">(подпись)                                                   </w:t>
      </w:r>
      <w:r w:rsidRPr="00394D16">
        <w:t xml:space="preserve">(фамилия, инициалы законного представителя </w:t>
      </w:r>
      <w:r>
        <w:t xml:space="preserve">                                                                   </w:t>
      </w:r>
      <w:proofErr w:type="gramEnd"/>
    </w:p>
    <w:p w:rsidR="00287D68" w:rsidRDefault="00287D68" w:rsidP="00287D68">
      <w:pPr>
        <w:ind w:left="45"/>
      </w:pPr>
      <w:r>
        <w:t xml:space="preserve">                                                                     </w:t>
      </w:r>
      <w:r w:rsidRPr="00394D16">
        <w:t>юридического лица,</w:t>
      </w:r>
      <w:r>
        <w:t xml:space="preserve"> </w:t>
      </w:r>
      <w:r w:rsidRPr="00394D16">
        <w:t xml:space="preserve">индивидуального </w:t>
      </w:r>
      <w:r>
        <w:t xml:space="preserve">           </w:t>
      </w:r>
    </w:p>
    <w:p w:rsidR="00287D68" w:rsidRPr="00394D16" w:rsidRDefault="00287D68" w:rsidP="00287D68">
      <w:pPr>
        <w:ind w:left="45"/>
        <w:rPr>
          <w:b/>
          <w:i/>
        </w:rPr>
      </w:pPr>
      <w:r>
        <w:t xml:space="preserve">                                                                      </w:t>
      </w:r>
      <w:r w:rsidRPr="00394D16">
        <w:t>предпринимателя ил иного субъекта проверки)</w:t>
      </w:r>
      <w:r w:rsidRPr="00394D16">
        <w:rPr>
          <w:b/>
          <w:i/>
        </w:rPr>
        <w:t xml:space="preserve">          </w:t>
      </w:r>
    </w:p>
    <w:p w:rsidR="00287D68" w:rsidRPr="000040BA" w:rsidRDefault="00287D68" w:rsidP="00287D68">
      <w:pPr>
        <w:pStyle w:val="ConsPlusNonformat"/>
        <w:rPr>
          <w:rFonts w:ascii="Times New Roman" w:hAnsi="Times New Roman"/>
        </w:rPr>
      </w:pPr>
    </w:p>
    <w:p w:rsidR="00071D07" w:rsidRDefault="00071D07"/>
    <w:p w:rsidR="00071D07" w:rsidRDefault="00071D07"/>
    <w:p w:rsidR="00071D07" w:rsidRDefault="00071D07"/>
    <w:sectPr w:rsidR="00071D07" w:rsidSect="00A5080A">
      <w:type w:val="continuous"/>
      <w:pgSz w:w="11906" w:h="16838" w:code="9"/>
      <w:pgMar w:top="1134" w:right="709" w:bottom="993"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07" w:rsidRDefault="00071D07" w:rsidP="00693317">
      <w:r>
        <w:separator/>
      </w:r>
    </w:p>
  </w:endnote>
  <w:endnote w:type="continuationSeparator" w:id="0">
    <w:p w:rsidR="00071D07" w:rsidRDefault="00071D0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07" w:rsidRDefault="00071D07" w:rsidP="00693317">
      <w:r>
        <w:separator/>
      </w:r>
    </w:p>
  </w:footnote>
  <w:footnote w:type="continuationSeparator" w:id="0">
    <w:p w:rsidR="00071D07" w:rsidRDefault="00071D0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6004"/>
      <w:docPartObj>
        <w:docPartGallery w:val="Page Numbers (Top of Page)"/>
        <w:docPartUnique/>
      </w:docPartObj>
    </w:sdtPr>
    <w:sdtContent>
      <w:p w:rsidR="00071D07" w:rsidRDefault="00396467">
        <w:pPr>
          <w:pStyle w:val="a7"/>
          <w:jc w:val="center"/>
        </w:pPr>
        <w:fldSimple w:instr=" PAGE   \* MERGEFORMAT ">
          <w:r w:rsidR="00423739">
            <w:rPr>
              <w:noProof/>
            </w:rPr>
            <w:t>2</w:t>
          </w:r>
        </w:fldSimple>
      </w:p>
    </w:sdtContent>
  </w:sdt>
  <w:p w:rsidR="00071D07" w:rsidRDefault="00071D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F62FD6"/>
    <w:multiLevelType w:val="multilevel"/>
    <w:tmpl w:val="AAB42D6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17625D"/>
    <w:multiLevelType w:val="hybridMultilevel"/>
    <w:tmpl w:val="9FDE7C62"/>
    <w:lvl w:ilvl="0" w:tplc="48289CB0">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382"/>
    <w:rsid w:val="0001576B"/>
    <w:rsid w:val="00015E14"/>
    <w:rsid w:val="0001681D"/>
    <w:rsid w:val="0001793C"/>
    <w:rsid w:val="00017D81"/>
    <w:rsid w:val="00021CCD"/>
    <w:rsid w:val="00022162"/>
    <w:rsid w:val="000224A2"/>
    <w:rsid w:val="000233F8"/>
    <w:rsid w:val="00023B6B"/>
    <w:rsid w:val="00024089"/>
    <w:rsid w:val="00024760"/>
    <w:rsid w:val="000247A1"/>
    <w:rsid w:val="00025E70"/>
    <w:rsid w:val="000269BE"/>
    <w:rsid w:val="000275D1"/>
    <w:rsid w:val="00027EF6"/>
    <w:rsid w:val="00030423"/>
    <w:rsid w:val="0003112C"/>
    <w:rsid w:val="00031251"/>
    <w:rsid w:val="000313CD"/>
    <w:rsid w:val="00032122"/>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9E"/>
    <w:rsid w:val="00050525"/>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7227"/>
    <w:rsid w:val="000578B8"/>
    <w:rsid w:val="00060443"/>
    <w:rsid w:val="000606C8"/>
    <w:rsid w:val="00060960"/>
    <w:rsid w:val="00061778"/>
    <w:rsid w:val="00062746"/>
    <w:rsid w:val="000627DA"/>
    <w:rsid w:val="00062987"/>
    <w:rsid w:val="00064EEA"/>
    <w:rsid w:val="00065031"/>
    <w:rsid w:val="00065549"/>
    <w:rsid w:val="000655CD"/>
    <w:rsid w:val="00065644"/>
    <w:rsid w:val="00066725"/>
    <w:rsid w:val="00066DA2"/>
    <w:rsid w:val="00066E99"/>
    <w:rsid w:val="00066FB4"/>
    <w:rsid w:val="000678F7"/>
    <w:rsid w:val="00067E53"/>
    <w:rsid w:val="0007035E"/>
    <w:rsid w:val="0007049A"/>
    <w:rsid w:val="00070669"/>
    <w:rsid w:val="00070B40"/>
    <w:rsid w:val="00070D7E"/>
    <w:rsid w:val="00071CD1"/>
    <w:rsid w:val="00071D07"/>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415D"/>
    <w:rsid w:val="00085277"/>
    <w:rsid w:val="00085279"/>
    <w:rsid w:val="00085486"/>
    <w:rsid w:val="0008558A"/>
    <w:rsid w:val="000857F1"/>
    <w:rsid w:val="000860A6"/>
    <w:rsid w:val="00086C5D"/>
    <w:rsid w:val="00087527"/>
    <w:rsid w:val="00090182"/>
    <w:rsid w:val="00090E99"/>
    <w:rsid w:val="0009264B"/>
    <w:rsid w:val="000927BE"/>
    <w:rsid w:val="0009418F"/>
    <w:rsid w:val="0009420D"/>
    <w:rsid w:val="0009466C"/>
    <w:rsid w:val="0009522A"/>
    <w:rsid w:val="00095B23"/>
    <w:rsid w:val="00095F03"/>
    <w:rsid w:val="00096A9D"/>
    <w:rsid w:val="0009704A"/>
    <w:rsid w:val="00097087"/>
    <w:rsid w:val="000971F3"/>
    <w:rsid w:val="00097993"/>
    <w:rsid w:val="000979A7"/>
    <w:rsid w:val="00097B9B"/>
    <w:rsid w:val="00097ECA"/>
    <w:rsid w:val="000A078E"/>
    <w:rsid w:val="000A0965"/>
    <w:rsid w:val="000A0983"/>
    <w:rsid w:val="000A10EE"/>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56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34EF"/>
    <w:rsid w:val="000E35C7"/>
    <w:rsid w:val="000E37C3"/>
    <w:rsid w:val="000E39FE"/>
    <w:rsid w:val="000E3E5F"/>
    <w:rsid w:val="000E4489"/>
    <w:rsid w:val="000E47DE"/>
    <w:rsid w:val="000E528D"/>
    <w:rsid w:val="000E5298"/>
    <w:rsid w:val="000E5EF7"/>
    <w:rsid w:val="000E6124"/>
    <w:rsid w:val="000E64E4"/>
    <w:rsid w:val="000E701D"/>
    <w:rsid w:val="000E71CC"/>
    <w:rsid w:val="000E7543"/>
    <w:rsid w:val="000E7A85"/>
    <w:rsid w:val="000E7B4F"/>
    <w:rsid w:val="000F0897"/>
    <w:rsid w:val="000F0D32"/>
    <w:rsid w:val="000F2054"/>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5A6"/>
    <w:rsid w:val="00104E50"/>
    <w:rsid w:val="0010584B"/>
    <w:rsid w:val="001059D8"/>
    <w:rsid w:val="00105FAD"/>
    <w:rsid w:val="00106A31"/>
    <w:rsid w:val="001076B6"/>
    <w:rsid w:val="00107DD8"/>
    <w:rsid w:val="001101CC"/>
    <w:rsid w:val="00110E23"/>
    <w:rsid w:val="00111300"/>
    <w:rsid w:val="00111727"/>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56F"/>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91F"/>
    <w:rsid w:val="00146CB4"/>
    <w:rsid w:val="00147F2A"/>
    <w:rsid w:val="0015014A"/>
    <w:rsid w:val="00150783"/>
    <w:rsid w:val="001509BE"/>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6A07"/>
    <w:rsid w:val="001570B6"/>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0EF7"/>
    <w:rsid w:val="001719DE"/>
    <w:rsid w:val="00171A02"/>
    <w:rsid w:val="00171B03"/>
    <w:rsid w:val="00171FEE"/>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67F"/>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246C"/>
    <w:rsid w:val="001A32D7"/>
    <w:rsid w:val="001A3902"/>
    <w:rsid w:val="001A3B76"/>
    <w:rsid w:val="001A4324"/>
    <w:rsid w:val="001A4378"/>
    <w:rsid w:val="001A44B1"/>
    <w:rsid w:val="001A4F8D"/>
    <w:rsid w:val="001A512F"/>
    <w:rsid w:val="001A533F"/>
    <w:rsid w:val="001A5C86"/>
    <w:rsid w:val="001A5F2A"/>
    <w:rsid w:val="001A6116"/>
    <w:rsid w:val="001A634B"/>
    <w:rsid w:val="001A7E00"/>
    <w:rsid w:val="001A7E17"/>
    <w:rsid w:val="001B0222"/>
    <w:rsid w:val="001B0486"/>
    <w:rsid w:val="001B1DD6"/>
    <w:rsid w:val="001B257E"/>
    <w:rsid w:val="001B25BA"/>
    <w:rsid w:val="001B2869"/>
    <w:rsid w:val="001B2B67"/>
    <w:rsid w:val="001B3032"/>
    <w:rsid w:val="001B33B1"/>
    <w:rsid w:val="001B369D"/>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30D8"/>
    <w:rsid w:val="001D35AD"/>
    <w:rsid w:val="001D38A2"/>
    <w:rsid w:val="001D3D14"/>
    <w:rsid w:val="001D452B"/>
    <w:rsid w:val="001D4701"/>
    <w:rsid w:val="001D4AB9"/>
    <w:rsid w:val="001D4E57"/>
    <w:rsid w:val="001D5023"/>
    <w:rsid w:val="001D59F2"/>
    <w:rsid w:val="001D5E1B"/>
    <w:rsid w:val="001D61A7"/>
    <w:rsid w:val="001D621C"/>
    <w:rsid w:val="001D6538"/>
    <w:rsid w:val="001D69FC"/>
    <w:rsid w:val="001D6B2E"/>
    <w:rsid w:val="001D7340"/>
    <w:rsid w:val="001D73FB"/>
    <w:rsid w:val="001D7D40"/>
    <w:rsid w:val="001E0561"/>
    <w:rsid w:val="001E0F33"/>
    <w:rsid w:val="001E1097"/>
    <w:rsid w:val="001E167E"/>
    <w:rsid w:val="001E18DB"/>
    <w:rsid w:val="001E19CF"/>
    <w:rsid w:val="001E2205"/>
    <w:rsid w:val="001E2AE6"/>
    <w:rsid w:val="001E2D31"/>
    <w:rsid w:val="001E3805"/>
    <w:rsid w:val="001E433A"/>
    <w:rsid w:val="001E4A55"/>
    <w:rsid w:val="001E508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EB4"/>
    <w:rsid w:val="001F5306"/>
    <w:rsid w:val="001F5365"/>
    <w:rsid w:val="001F5604"/>
    <w:rsid w:val="001F5A56"/>
    <w:rsid w:val="001F627B"/>
    <w:rsid w:val="001F6E7F"/>
    <w:rsid w:val="001F7295"/>
    <w:rsid w:val="001F768E"/>
    <w:rsid w:val="001F76F1"/>
    <w:rsid w:val="001F7A79"/>
    <w:rsid w:val="001F7DF0"/>
    <w:rsid w:val="00200CBC"/>
    <w:rsid w:val="00201428"/>
    <w:rsid w:val="00201B38"/>
    <w:rsid w:val="00202E60"/>
    <w:rsid w:val="002035D2"/>
    <w:rsid w:val="00203692"/>
    <w:rsid w:val="00203C15"/>
    <w:rsid w:val="00204552"/>
    <w:rsid w:val="00204961"/>
    <w:rsid w:val="00205966"/>
    <w:rsid w:val="00205CFF"/>
    <w:rsid w:val="00205EEB"/>
    <w:rsid w:val="00210BE9"/>
    <w:rsid w:val="00210D04"/>
    <w:rsid w:val="00210D5B"/>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7EB2"/>
    <w:rsid w:val="0023077A"/>
    <w:rsid w:val="00230F01"/>
    <w:rsid w:val="0023107A"/>
    <w:rsid w:val="00231822"/>
    <w:rsid w:val="002320DB"/>
    <w:rsid w:val="00232715"/>
    <w:rsid w:val="002328F3"/>
    <w:rsid w:val="00233023"/>
    <w:rsid w:val="00233955"/>
    <w:rsid w:val="002344EC"/>
    <w:rsid w:val="002346E1"/>
    <w:rsid w:val="0023480D"/>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58F"/>
    <w:rsid w:val="0027169B"/>
    <w:rsid w:val="00271C81"/>
    <w:rsid w:val="00272220"/>
    <w:rsid w:val="00272270"/>
    <w:rsid w:val="00272576"/>
    <w:rsid w:val="002729C3"/>
    <w:rsid w:val="00272CE5"/>
    <w:rsid w:val="00273041"/>
    <w:rsid w:val="00274967"/>
    <w:rsid w:val="00274DDC"/>
    <w:rsid w:val="00275420"/>
    <w:rsid w:val="002754E2"/>
    <w:rsid w:val="00275ADB"/>
    <w:rsid w:val="00275FC0"/>
    <w:rsid w:val="0027626F"/>
    <w:rsid w:val="00276A0B"/>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87D68"/>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59F"/>
    <w:rsid w:val="00297868"/>
    <w:rsid w:val="00297D8A"/>
    <w:rsid w:val="00297DCB"/>
    <w:rsid w:val="002A0CBE"/>
    <w:rsid w:val="002A17C7"/>
    <w:rsid w:val="002A2678"/>
    <w:rsid w:val="002A280B"/>
    <w:rsid w:val="002A2B84"/>
    <w:rsid w:val="002A30FA"/>
    <w:rsid w:val="002A413E"/>
    <w:rsid w:val="002A454C"/>
    <w:rsid w:val="002A4A4A"/>
    <w:rsid w:val="002A5A7E"/>
    <w:rsid w:val="002A670D"/>
    <w:rsid w:val="002A783F"/>
    <w:rsid w:val="002A7CD0"/>
    <w:rsid w:val="002B0122"/>
    <w:rsid w:val="002B0D38"/>
    <w:rsid w:val="002B0EFB"/>
    <w:rsid w:val="002B1A93"/>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6BF"/>
    <w:rsid w:val="002D3993"/>
    <w:rsid w:val="002D448C"/>
    <w:rsid w:val="002D453C"/>
    <w:rsid w:val="002D478C"/>
    <w:rsid w:val="002D47B4"/>
    <w:rsid w:val="002D4BDC"/>
    <w:rsid w:val="002D500F"/>
    <w:rsid w:val="002D5BC7"/>
    <w:rsid w:val="002D5FD8"/>
    <w:rsid w:val="002D67DF"/>
    <w:rsid w:val="002D68AC"/>
    <w:rsid w:val="002D68D7"/>
    <w:rsid w:val="002D68F4"/>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407"/>
    <w:rsid w:val="002F2F39"/>
    <w:rsid w:val="002F2FF2"/>
    <w:rsid w:val="002F3D28"/>
    <w:rsid w:val="002F4323"/>
    <w:rsid w:val="002F4976"/>
    <w:rsid w:val="002F4BA3"/>
    <w:rsid w:val="002F4EAC"/>
    <w:rsid w:val="002F5026"/>
    <w:rsid w:val="002F5388"/>
    <w:rsid w:val="002F53B3"/>
    <w:rsid w:val="002F566D"/>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5011"/>
    <w:rsid w:val="00305AA4"/>
    <w:rsid w:val="00305FF9"/>
    <w:rsid w:val="003062FA"/>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2C82"/>
    <w:rsid w:val="00323756"/>
    <w:rsid w:val="0032428E"/>
    <w:rsid w:val="003247B4"/>
    <w:rsid w:val="00325248"/>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3D19"/>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5369"/>
    <w:rsid w:val="00396467"/>
    <w:rsid w:val="00397D0F"/>
    <w:rsid w:val="003A005E"/>
    <w:rsid w:val="003A0CE3"/>
    <w:rsid w:val="003A1112"/>
    <w:rsid w:val="003A11B6"/>
    <w:rsid w:val="003A1551"/>
    <w:rsid w:val="003A21D1"/>
    <w:rsid w:val="003A2A77"/>
    <w:rsid w:val="003A378C"/>
    <w:rsid w:val="003A39D2"/>
    <w:rsid w:val="003A3FC5"/>
    <w:rsid w:val="003A41BC"/>
    <w:rsid w:val="003A4FF4"/>
    <w:rsid w:val="003A52D4"/>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018"/>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D7D8C"/>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4057"/>
    <w:rsid w:val="003F4692"/>
    <w:rsid w:val="003F4C1A"/>
    <w:rsid w:val="003F5124"/>
    <w:rsid w:val="003F54FE"/>
    <w:rsid w:val="003F5D05"/>
    <w:rsid w:val="003F6172"/>
    <w:rsid w:val="003F67F9"/>
    <w:rsid w:val="003F6B59"/>
    <w:rsid w:val="003F6B74"/>
    <w:rsid w:val="003F6DB6"/>
    <w:rsid w:val="003F756B"/>
    <w:rsid w:val="003F75C3"/>
    <w:rsid w:val="003F79EF"/>
    <w:rsid w:val="00400372"/>
    <w:rsid w:val="00400376"/>
    <w:rsid w:val="00400D10"/>
    <w:rsid w:val="00400E55"/>
    <w:rsid w:val="004013A1"/>
    <w:rsid w:val="00401803"/>
    <w:rsid w:val="00401F0D"/>
    <w:rsid w:val="00402C72"/>
    <w:rsid w:val="00402CA8"/>
    <w:rsid w:val="004037D4"/>
    <w:rsid w:val="0040442C"/>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CF1"/>
    <w:rsid w:val="00406E40"/>
    <w:rsid w:val="0040770B"/>
    <w:rsid w:val="00407AE9"/>
    <w:rsid w:val="00410ABD"/>
    <w:rsid w:val="0041177E"/>
    <w:rsid w:val="00411DCC"/>
    <w:rsid w:val="0041201D"/>
    <w:rsid w:val="00412864"/>
    <w:rsid w:val="00412DB0"/>
    <w:rsid w:val="00413063"/>
    <w:rsid w:val="00413195"/>
    <w:rsid w:val="0041338C"/>
    <w:rsid w:val="00413943"/>
    <w:rsid w:val="00414624"/>
    <w:rsid w:val="004149A3"/>
    <w:rsid w:val="00414E79"/>
    <w:rsid w:val="00414EE8"/>
    <w:rsid w:val="00415986"/>
    <w:rsid w:val="00415BFF"/>
    <w:rsid w:val="00416DC7"/>
    <w:rsid w:val="00416E02"/>
    <w:rsid w:val="00416F6C"/>
    <w:rsid w:val="00417A9F"/>
    <w:rsid w:val="00417CB3"/>
    <w:rsid w:val="00417DEC"/>
    <w:rsid w:val="00421ABE"/>
    <w:rsid w:val="00421ACC"/>
    <w:rsid w:val="00421E21"/>
    <w:rsid w:val="0042305B"/>
    <w:rsid w:val="004230A3"/>
    <w:rsid w:val="004231EF"/>
    <w:rsid w:val="00423220"/>
    <w:rsid w:val="00423225"/>
    <w:rsid w:val="00423739"/>
    <w:rsid w:val="004237F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6F22"/>
    <w:rsid w:val="0045789D"/>
    <w:rsid w:val="00460771"/>
    <w:rsid w:val="00460CA5"/>
    <w:rsid w:val="00461021"/>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A13"/>
    <w:rsid w:val="00471C40"/>
    <w:rsid w:val="00472093"/>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4356"/>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72F"/>
    <w:rsid w:val="004B5B80"/>
    <w:rsid w:val="004B5EB6"/>
    <w:rsid w:val="004B5F10"/>
    <w:rsid w:val="004B6A08"/>
    <w:rsid w:val="004B6D1F"/>
    <w:rsid w:val="004B6D5A"/>
    <w:rsid w:val="004B6D9B"/>
    <w:rsid w:val="004B7170"/>
    <w:rsid w:val="004B7675"/>
    <w:rsid w:val="004B7BF5"/>
    <w:rsid w:val="004C04FB"/>
    <w:rsid w:val="004C0AEE"/>
    <w:rsid w:val="004C1EA8"/>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315"/>
    <w:rsid w:val="004D65BD"/>
    <w:rsid w:val="004D688C"/>
    <w:rsid w:val="004D74EF"/>
    <w:rsid w:val="004D792B"/>
    <w:rsid w:val="004D7F1E"/>
    <w:rsid w:val="004E006D"/>
    <w:rsid w:val="004E0126"/>
    <w:rsid w:val="004E0A70"/>
    <w:rsid w:val="004E0CB5"/>
    <w:rsid w:val="004E1609"/>
    <w:rsid w:val="004E2375"/>
    <w:rsid w:val="004E2B6F"/>
    <w:rsid w:val="004E2BF5"/>
    <w:rsid w:val="004E39E4"/>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5AB"/>
    <w:rsid w:val="0050768B"/>
    <w:rsid w:val="00510726"/>
    <w:rsid w:val="00510830"/>
    <w:rsid w:val="00510844"/>
    <w:rsid w:val="005108EE"/>
    <w:rsid w:val="0051096D"/>
    <w:rsid w:val="005111D3"/>
    <w:rsid w:val="005115CD"/>
    <w:rsid w:val="0051223B"/>
    <w:rsid w:val="00512EA1"/>
    <w:rsid w:val="005131B3"/>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13E3"/>
    <w:rsid w:val="00531C65"/>
    <w:rsid w:val="005325EC"/>
    <w:rsid w:val="0053268E"/>
    <w:rsid w:val="00532713"/>
    <w:rsid w:val="0053283B"/>
    <w:rsid w:val="005335BA"/>
    <w:rsid w:val="0053361B"/>
    <w:rsid w:val="0053384F"/>
    <w:rsid w:val="00533A86"/>
    <w:rsid w:val="00533FD4"/>
    <w:rsid w:val="005340D9"/>
    <w:rsid w:val="005348DF"/>
    <w:rsid w:val="00534BA2"/>
    <w:rsid w:val="00534BF7"/>
    <w:rsid w:val="0053543B"/>
    <w:rsid w:val="0053565B"/>
    <w:rsid w:val="0053574A"/>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0CC5"/>
    <w:rsid w:val="0055175B"/>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720"/>
    <w:rsid w:val="00571B2A"/>
    <w:rsid w:val="00571E38"/>
    <w:rsid w:val="005720FC"/>
    <w:rsid w:val="005722C5"/>
    <w:rsid w:val="0057299F"/>
    <w:rsid w:val="00572C2B"/>
    <w:rsid w:val="005730F4"/>
    <w:rsid w:val="005734AB"/>
    <w:rsid w:val="005739EA"/>
    <w:rsid w:val="00574FA1"/>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074"/>
    <w:rsid w:val="0058330F"/>
    <w:rsid w:val="00584187"/>
    <w:rsid w:val="00584B27"/>
    <w:rsid w:val="00584BB1"/>
    <w:rsid w:val="00584D93"/>
    <w:rsid w:val="005854F7"/>
    <w:rsid w:val="005855E5"/>
    <w:rsid w:val="00585A8A"/>
    <w:rsid w:val="00585CC6"/>
    <w:rsid w:val="00585E8E"/>
    <w:rsid w:val="00586CD3"/>
    <w:rsid w:val="00587213"/>
    <w:rsid w:val="005876B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B018B"/>
    <w:rsid w:val="005B048A"/>
    <w:rsid w:val="005B06A4"/>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3DE4"/>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764"/>
    <w:rsid w:val="006427AA"/>
    <w:rsid w:val="00642ABE"/>
    <w:rsid w:val="00642E92"/>
    <w:rsid w:val="006441F5"/>
    <w:rsid w:val="0064442D"/>
    <w:rsid w:val="00644D00"/>
    <w:rsid w:val="00645780"/>
    <w:rsid w:val="00645B27"/>
    <w:rsid w:val="00645DB8"/>
    <w:rsid w:val="00646567"/>
    <w:rsid w:val="00646FD2"/>
    <w:rsid w:val="006471CB"/>
    <w:rsid w:val="0064720A"/>
    <w:rsid w:val="00647278"/>
    <w:rsid w:val="00647392"/>
    <w:rsid w:val="00650087"/>
    <w:rsid w:val="00650A26"/>
    <w:rsid w:val="00650B7D"/>
    <w:rsid w:val="00650E18"/>
    <w:rsid w:val="00651846"/>
    <w:rsid w:val="00652093"/>
    <w:rsid w:val="00652159"/>
    <w:rsid w:val="00652233"/>
    <w:rsid w:val="00652AFA"/>
    <w:rsid w:val="006537D7"/>
    <w:rsid w:val="00653A04"/>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544B"/>
    <w:rsid w:val="00675A8C"/>
    <w:rsid w:val="00675C81"/>
    <w:rsid w:val="00675F57"/>
    <w:rsid w:val="0067601B"/>
    <w:rsid w:val="0067645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826"/>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FBC"/>
    <w:rsid w:val="006D6016"/>
    <w:rsid w:val="006D648E"/>
    <w:rsid w:val="006D64AB"/>
    <w:rsid w:val="006D70F3"/>
    <w:rsid w:val="006D766B"/>
    <w:rsid w:val="006E02AE"/>
    <w:rsid w:val="006E0717"/>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91"/>
    <w:rsid w:val="006F7B76"/>
    <w:rsid w:val="006F7F83"/>
    <w:rsid w:val="007010C6"/>
    <w:rsid w:val="00701703"/>
    <w:rsid w:val="00701913"/>
    <w:rsid w:val="00701F8A"/>
    <w:rsid w:val="007026B3"/>
    <w:rsid w:val="00702915"/>
    <w:rsid w:val="00702BB1"/>
    <w:rsid w:val="00702CB6"/>
    <w:rsid w:val="0070304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1E5"/>
    <w:rsid w:val="007253F3"/>
    <w:rsid w:val="00725504"/>
    <w:rsid w:val="007257A0"/>
    <w:rsid w:val="00725C10"/>
    <w:rsid w:val="0072653D"/>
    <w:rsid w:val="00727344"/>
    <w:rsid w:val="007275D4"/>
    <w:rsid w:val="0072770A"/>
    <w:rsid w:val="00727968"/>
    <w:rsid w:val="00727A3C"/>
    <w:rsid w:val="0073057C"/>
    <w:rsid w:val="007305A4"/>
    <w:rsid w:val="007314AC"/>
    <w:rsid w:val="0073253D"/>
    <w:rsid w:val="00732914"/>
    <w:rsid w:val="00733F3C"/>
    <w:rsid w:val="007343B7"/>
    <w:rsid w:val="007344DC"/>
    <w:rsid w:val="007345E1"/>
    <w:rsid w:val="007346E9"/>
    <w:rsid w:val="0073486A"/>
    <w:rsid w:val="00734BEC"/>
    <w:rsid w:val="00735158"/>
    <w:rsid w:val="0073526A"/>
    <w:rsid w:val="00735341"/>
    <w:rsid w:val="0073578E"/>
    <w:rsid w:val="00736EE8"/>
    <w:rsid w:val="00737301"/>
    <w:rsid w:val="0073757A"/>
    <w:rsid w:val="00737969"/>
    <w:rsid w:val="00737EB1"/>
    <w:rsid w:val="00740008"/>
    <w:rsid w:val="007406B2"/>
    <w:rsid w:val="0074098B"/>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07E"/>
    <w:rsid w:val="007741D6"/>
    <w:rsid w:val="007742BF"/>
    <w:rsid w:val="0077461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90598"/>
    <w:rsid w:val="00790B61"/>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FE5"/>
    <w:rsid w:val="007A21E1"/>
    <w:rsid w:val="007A2A65"/>
    <w:rsid w:val="007A2B96"/>
    <w:rsid w:val="007A33FE"/>
    <w:rsid w:val="007A3965"/>
    <w:rsid w:val="007A4C19"/>
    <w:rsid w:val="007A4F9A"/>
    <w:rsid w:val="007A5128"/>
    <w:rsid w:val="007A5182"/>
    <w:rsid w:val="007A6271"/>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B9A"/>
    <w:rsid w:val="007B2CA7"/>
    <w:rsid w:val="007B3AD2"/>
    <w:rsid w:val="007B3FD4"/>
    <w:rsid w:val="007B41B9"/>
    <w:rsid w:val="007B426C"/>
    <w:rsid w:val="007B46F2"/>
    <w:rsid w:val="007B48F3"/>
    <w:rsid w:val="007B5C25"/>
    <w:rsid w:val="007B5C6C"/>
    <w:rsid w:val="007B5D10"/>
    <w:rsid w:val="007B5D4D"/>
    <w:rsid w:val="007B5FAA"/>
    <w:rsid w:val="007B6132"/>
    <w:rsid w:val="007B68A6"/>
    <w:rsid w:val="007B6BC3"/>
    <w:rsid w:val="007B7898"/>
    <w:rsid w:val="007B79E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0F2"/>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4B"/>
    <w:rsid w:val="008005F8"/>
    <w:rsid w:val="00801201"/>
    <w:rsid w:val="00801405"/>
    <w:rsid w:val="00801858"/>
    <w:rsid w:val="00802C35"/>
    <w:rsid w:val="00802D55"/>
    <w:rsid w:val="0080315F"/>
    <w:rsid w:val="00803D2C"/>
    <w:rsid w:val="008045B6"/>
    <w:rsid w:val="0080512F"/>
    <w:rsid w:val="0080515C"/>
    <w:rsid w:val="00805BCF"/>
    <w:rsid w:val="00805CBD"/>
    <w:rsid w:val="00805D33"/>
    <w:rsid w:val="00806035"/>
    <w:rsid w:val="00806541"/>
    <w:rsid w:val="0080697F"/>
    <w:rsid w:val="008069BC"/>
    <w:rsid w:val="00807507"/>
    <w:rsid w:val="00807DA1"/>
    <w:rsid w:val="00807DCE"/>
    <w:rsid w:val="008101E9"/>
    <w:rsid w:val="0081093F"/>
    <w:rsid w:val="00810BC0"/>
    <w:rsid w:val="00810D56"/>
    <w:rsid w:val="00810F60"/>
    <w:rsid w:val="00811089"/>
    <w:rsid w:val="008115B5"/>
    <w:rsid w:val="00811E70"/>
    <w:rsid w:val="00812278"/>
    <w:rsid w:val="008127D9"/>
    <w:rsid w:val="008129A8"/>
    <w:rsid w:val="00813D88"/>
    <w:rsid w:val="00813FBF"/>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1B82"/>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2140"/>
    <w:rsid w:val="0083237D"/>
    <w:rsid w:val="008324C1"/>
    <w:rsid w:val="008326D2"/>
    <w:rsid w:val="008334E2"/>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CD0"/>
    <w:rsid w:val="00844E60"/>
    <w:rsid w:val="008453E4"/>
    <w:rsid w:val="008455E5"/>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4B75"/>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19A9"/>
    <w:rsid w:val="008728BB"/>
    <w:rsid w:val="00873BF3"/>
    <w:rsid w:val="00873CB8"/>
    <w:rsid w:val="008747E6"/>
    <w:rsid w:val="00874D33"/>
    <w:rsid w:val="00874D46"/>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333D"/>
    <w:rsid w:val="008A3679"/>
    <w:rsid w:val="008A3C2F"/>
    <w:rsid w:val="008A4108"/>
    <w:rsid w:val="008A4650"/>
    <w:rsid w:val="008A46DF"/>
    <w:rsid w:val="008A5241"/>
    <w:rsid w:val="008A54DC"/>
    <w:rsid w:val="008A552B"/>
    <w:rsid w:val="008A58E1"/>
    <w:rsid w:val="008A5E72"/>
    <w:rsid w:val="008A6088"/>
    <w:rsid w:val="008A677A"/>
    <w:rsid w:val="008A6EBA"/>
    <w:rsid w:val="008A79A3"/>
    <w:rsid w:val="008B090A"/>
    <w:rsid w:val="008B0AB1"/>
    <w:rsid w:val="008B1144"/>
    <w:rsid w:val="008B1938"/>
    <w:rsid w:val="008B19EA"/>
    <w:rsid w:val="008B22FE"/>
    <w:rsid w:val="008B28CF"/>
    <w:rsid w:val="008B3631"/>
    <w:rsid w:val="008B3AAC"/>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2315"/>
    <w:rsid w:val="008E264C"/>
    <w:rsid w:val="008E33D9"/>
    <w:rsid w:val="008E3FEC"/>
    <w:rsid w:val="008E4194"/>
    <w:rsid w:val="008E47E6"/>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3E61"/>
    <w:rsid w:val="008F40C1"/>
    <w:rsid w:val="008F468A"/>
    <w:rsid w:val="008F4BA3"/>
    <w:rsid w:val="008F535D"/>
    <w:rsid w:val="008F5A2C"/>
    <w:rsid w:val="008F5FFC"/>
    <w:rsid w:val="008F60B5"/>
    <w:rsid w:val="008F618E"/>
    <w:rsid w:val="008F6B56"/>
    <w:rsid w:val="008F758A"/>
    <w:rsid w:val="008F770B"/>
    <w:rsid w:val="008F78AC"/>
    <w:rsid w:val="00900498"/>
    <w:rsid w:val="009007B5"/>
    <w:rsid w:val="00900B59"/>
    <w:rsid w:val="00900E22"/>
    <w:rsid w:val="00901750"/>
    <w:rsid w:val="00901E9A"/>
    <w:rsid w:val="009035B2"/>
    <w:rsid w:val="00904E68"/>
    <w:rsid w:val="009052F8"/>
    <w:rsid w:val="00905343"/>
    <w:rsid w:val="009054C4"/>
    <w:rsid w:val="009061E3"/>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160"/>
    <w:rsid w:val="00916450"/>
    <w:rsid w:val="00916518"/>
    <w:rsid w:val="0091677B"/>
    <w:rsid w:val="00916835"/>
    <w:rsid w:val="0091690B"/>
    <w:rsid w:val="0091716B"/>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282"/>
    <w:rsid w:val="00935647"/>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AC0"/>
    <w:rsid w:val="00944F86"/>
    <w:rsid w:val="0094558A"/>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37DB"/>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175"/>
    <w:rsid w:val="00962B7F"/>
    <w:rsid w:val="0096339E"/>
    <w:rsid w:val="0096372A"/>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77EE5"/>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A0C"/>
    <w:rsid w:val="00984C9B"/>
    <w:rsid w:val="0098572F"/>
    <w:rsid w:val="009858A1"/>
    <w:rsid w:val="00985B66"/>
    <w:rsid w:val="00987505"/>
    <w:rsid w:val="00987794"/>
    <w:rsid w:val="00987BCC"/>
    <w:rsid w:val="0099005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54E6"/>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768"/>
    <w:rsid w:val="009B1B97"/>
    <w:rsid w:val="009B1BCE"/>
    <w:rsid w:val="009B1C83"/>
    <w:rsid w:val="009B224A"/>
    <w:rsid w:val="009B234C"/>
    <w:rsid w:val="009B23F7"/>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5A1"/>
    <w:rsid w:val="009D681B"/>
    <w:rsid w:val="009D753A"/>
    <w:rsid w:val="009D7D31"/>
    <w:rsid w:val="009E076E"/>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E47"/>
    <w:rsid w:val="009F51BB"/>
    <w:rsid w:val="009F617E"/>
    <w:rsid w:val="009F6964"/>
    <w:rsid w:val="009F78AF"/>
    <w:rsid w:val="009F7B69"/>
    <w:rsid w:val="00A015AB"/>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596"/>
    <w:rsid w:val="00A248BC"/>
    <w:rsid w:val="00A25560"/>
    <w:rsid w:val="00A25A02"/>
    <w:rsid w:val="00A25BAD"/>
    <w:rsid w:val="00A260A1"/>
    <w:rsid w:val="00A267BD"/>
    <w:rsid w:val="00A26CB5"/>
    <w:rsid w:val="00A26E34"/>
    <w:rsid w:val="00A27110"/>
    <w:rsid w:val="00A2719D"/>
    <w:rsid w:val="00A27FEB"/>
    <w:rsid w:val="00A300AF"/>
    <w:rsid w:val="00A3015A"/>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80A"/>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57482"/>
    <w:rsid w:val="00A60CFA"/>
    <w:rsid w:val="00A60E27"/>
    <w:rsid w:val="00A60EA7"/>
    <w:rsid w:val="00A6127A"/>
    <w:rsid w:val="00A619D3"/>
    <w:rsid w:val="00A61AF8"/>
    <w:rsid w:val="00A62DAB"/>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94E"/>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97C08"/>
    <w:rsid w:val="00AA02A9"/>
    <w:rsid w:val="00AA04A8"/>
    <w:rsid w:val="00AA0A7D"/>
    <w:rsid w:val="00AA19E8"/>
    <w:rsid w:val="00AA1EAF"/>
    <w:rsid w:val="00AA1F4A"/>
    <w:rsid w:val="00AA2674"/>
    <w:rsid w:val="00AA2F50"/>
    <w:rsid w:val="00AA2FF2"/>
    <w:rsid w:val="00AA3081"/>
    <w:rsid w:val="00AA3AE8"/>
    <w:rsid w:val="00AA43F2"/>
    <w:rsid w:val="00AA7557"/>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B740B"/>
    <w:rsid w:val="00AC08D1"/>
    <w:rsid w:val="00AC0A2D"/>
    <w:rsid w:val="00AC179F"/>
    <w:rsid w:val="00AC1813"/>
    <w:rsid w:val="00AC1EF4"/>
    <w:rsid w:val="00AC22EF"/>
    <w:rsid w:val="00AC2949"/>
    <w:rsid w:val="00AC2974"/>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C69"/>
    <w:rsid w:val="00AD5D64"/>
    <w:rsid w:val="00AD6355"/>
    <w:rsid w:val="00AD6528"/>
    <w:rsid w:val="00AD694D"/>
    <w:rsid w:val="00AD6F13"/>
    <w:rsid w:val="00AD78D1"/>
    <w:rsid w:val="00AE0376"/>
    <w:rsid w:val="00AE08F8"/>
    <w:rsid w:val="00AE0B17"/>
    <w:rsid w:val="00AE14CB"/>
    <w:rsid w:val="00AE2936"/>
    <w:rsid w:val="00AE2E0E"/>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8EA"/>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6C3"/>
    <w:rsid w:val="00B15C27"/>
    <w:rsid w:val="00B15DDA"/>
    <w:rsid w:val="00B16209"/>
    <w:rsid w:val="00B16A2B"/>
    <w:rsid w:val="00B17898"/>
    <w:rsid w:val="00B202BF"/>
    <w:rsid w:val="00B20A16"/>
    <w:rsid w:val="00B20AC5"/>
    <w:rsid w:val="00B20C49"/>
    <w:rsid w:val="00B21334"/>
    <w:rsid w:val="00B21CDD"/>
    <w:rsid w:val="00B21FCA"/>
    <w:rsid w:val="00B220D4"/>
    <w:rsid w:val="00B221CF"/>
    <w:rsid w:val="00B22284"/>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278EF"/>
    <w:rsid w:val="00B3003C"/>
    <w:rsid w:val="00B30816"/>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BCD"/>
    <w:rsid w:val="00B51E08"/>
    <w:rsid w:val="00B52CC0"/>
    <w:rsid w:val="00B52E69"/>
    <w:rsid w:val="00B52FD1"/>
    <w:rsid w:val="00B5313B"/>
    <w:rsid w:val="00B5323B"/>
    <w:rsid w:val="00B537E7"/>
    <w:rsid w:val="00B538A4"/>
    <w:rsid w:val="00B538CF"/>
    <w:rsid w:val="00B53EDE"/>
    <w:rsid w:val="00B540C6"/>
    <w:rsid w:val="00B54D19"/>
    <w:rsid w:val="00B55368"/>
    <w:rsid w:val="00B570F9"/>
    <w:rsid w:val="00B57F2D"/>
    <w:rsid w:val="00B6000C"/>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2C3"/>
    <w:rsid w:val="00B704D4"/>
    <w:rsid w:val="00B70527"/>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6CB6"/>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2B90"/>
    <w:rsid w:val="00BC31C0"/>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3B2"/>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51AC"/>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7F1"/>
    <w:rsid w:val="00C25817"/>
    <w:rsid w:val="00C25F02"/>
    <w:rsid w:val="00C263A5"/>
    <w:rsid w:val="00C26618"/>
    <w:rsid w:val="00C27178"/>
    <w:rsid w:val="00C31093"/>
    <w:rsid w:val="00C313D3"/>
    <w:rsid w:val="00C32C18"/>
    <w:rsid w:val="00C32DAF"/>
    <w:rsid w:val="00C32F94"/>
    <w:rsid w:val="00C3324D"/>
    <w:rsid w:val="00C339EA"/>
    <w:rsid w:val="00C33BD2"/>
    <w:rsid w:val="00C34182"/>
    <w:rsid w:val="00C342DA"/>
    <w:rsid w:val="00C35491"/>
    <w:rsid w:val="00C354BE"/>
    <w:rsid w:val="00C35780"/>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6F9"/>
    <w:rsid w:val="00C51940"/>
    <w:rsid w:val="00C52430"/>
    <w:rsid w:val="00C52FFA"/>
    <w:rsid w:val="00C531F1"/>
    <w:rsid w:val="00C532C6"/>
    <w:rsid w:val="00C53554"/>
    <w:rsid w:val="00C539CA"/>
    <w:rsid w:val="00C53C8E"/>
    <w:rsid w:val="00C53CEE"/>
    <w:rsid w:val="00C544AD"/>
    <w:rsid w:val="00C54856"/>
    <w:rsid w:val="00C550B1"/>
    <w:rsid w:val="00C55166"/>
    <w:rsid w:val="00C552C9"/>
    <w:rsid w:val="00C55CF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3B26"/>
    <w:rsid w:val="00C73E05"/>
    <w:rsid w:val="00C74BFF"/>
    <w:rsid w:val="00C74F84"/>
    <w:rsid w:val="00C757EC"/>
    <w:rsid w:val="00C758FD"/>
    <w:rsid w:val="00C75C02"/>
    <w:rsid w:val="00C75C2A"/>
    <w:rsid w:val="00C76B38"/>
    <w:rsid w:val="00C76CC9"/>
    <w:rsid w:val="00C776A7"/>
    <w:rsid w:val="00C777EC"/>
    <w:rsid w:val="00C77877"/>
    <w:rsid w:val="00C77BB1"/>
    <w:rsid w:val="00C801D8"/>
    <w:rsid w:val="00C80842"/>
    <w:rsid w:val="00C80EEF"/>
    <w:rsid w:val="00C81560"/>
    <w:rsid w:val="00C8183B"/>
    <w:rsid w:val="00C818DD"/>
    <w:rsid w:val="00C82712"/>
    <w:rsid w:val="00C83B45"/>
    <w:rsid w:val="00C83BDB"/>
    <w:rsid w:val="00C84C75"/>
    <w:rsid w:val="00C85218"/>
    <w:rsid w:val="00C85A07"/>
    <w:rsid w:val="00C85DF1"/>
    <w:rsid w:val="00C86208"/>
    <w:rsid w:val="00C86222"/>
    <w:rsid w:val="00C86625"/>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361"/>
    <w:rsid w:val="00C965AD"/>
    <w:rsid w:val="00C96932"/>
    <w:rsid w:val="00C97B0A"/>
    <w:rsid w:val="00CA0650"/>
    <w:rsid w:val="00CA07B4"/>
    <w:rsid w:val="00CA0CDA"/>
    <w:rsid w:val="00CA0F7D"/>
    <w:rsid w:val="00CA156E"/>
    <w:rsid w:val="00CA220E"/>
    <w:rsid w:val="00CA29FD"/>
    <w:rsid w:val="00CA2CAA"/>
    <w:rsid w:val="00CA2CDE"/>
    <w:rsid w:val="00CA2FD8"/>
    <w:rsid w:val="00CA330D"/>
    <w:rsid w:val="00CA336B"/>
    <w:rsid w:val="00CA36F4"/>
    <w:rsid w:val="00CA37A7"/>
    <w:rsid w:val="00CA4046"/>
    <w:rsid w:val="00CA4BA8"/>
    <w:rsid w:val="00CA4EDD"/>
    <w:rsid w:val="00CA4F81"/>
    <w:rsid w:val="00CA516F"/>
    <w:rsid w:val="00CA53BB"/>
    <w:rsid w:val="00CA576E"/>
    <w:rsid w:val="00CA5A2D"/>
    <w:rsid w:val="00CA63D2"/>
    <w:rsid w:val="00CA6750"/>
    <w:rsid w:val="00CA7E8A"/>
    <w:rsid w:val="00CB012B"/>
    <w:rsid w:val="00CB03C7"/>
    <w:rsid w:val="00CB05BE"/>
    <w:rsid w:val="00CB0B9B"/>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646"/>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198E"/>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F0B77"/>
    <w:rsid w:val="00CF163D"/>
    <w:rsid w:val="00CF17CD"/>
    <w:rsid w:val="00CF1E69"/>
    <w:rsid w:val="00CF2295"/>
    <w:rsid w:val="00CF31BB"/>
    <w:rsid w:val="00CF341B"/>
    <w:rsid w:val="00CF351E"/>
    <w:rsid w:val="00CF3563"/>
    <w:rsid w:val="00CF35BE"/>
    <w:rsid w:val="00CF3EF1"/>
    <w:rsid w:val="00CF4AF1"/>
    <w:rsid w:val="00CF4CDC"/>
    <w:rsid w:val="00CF53DA"/>
    <w:rsid w:val="00CF6D01"/>
    <w:rsid w:val="00CF78E5"/>
    <w:rsid w:val="00D000BC"/>
    <w:rsid w:val="00D00A62"/>
    <w:rsid w:val="00D0103D"/>
    <w:rsid w:val="00D015FC"/>
    <w:rsid w:val="00D02219"/>
    <w:rsid w:val="00D02758"/>
    <w:rsid w:val="00D028BA"/>
    <w:rsid w:val="00D03123"/>
    <w:rsid w:val="00D035EB"/>
    <w:rsid w:val="00D03D14"/>
    <w:rsid w:val="00D03DC2"/>
    <w:rsid w:val="00D04121"/>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238F"/>
    <w:rsid w:val="00D526F0"/>
    <w:rsid w:val="00D527AC"/>
    <w:rsid w:val="00D52CCF"/>
    <w:rsid w:val="00D52E56"/>
    <w:rsid w:val="00D53220"/>
    <w:rsid w:val="00D53336"/>
    <w:rsid w:val="00D533C0"/>
    <w:rsid w:val="00D53C58"/>
    <w:rsid w:val="00D540AF"/>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498F"/>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C7D"/>
    <w:rsid w:val="00D95EA8"/>
    <w:rsid w:val="00D960FF"/>
    <w:rsid w:val="00D96407"/>
    <w:rsid w:val="00D96FD3"/>
    <w:rsid w:val="00D976F1"/>
    <w:rsid w:val="00D979C3"/>
    <w:rsid w:val="00D97E43"/>
    <w:rsid w:val="00DA0D4C"/>
    <w:rsid w:val="00DA0EEC"/>
    <w:rsid w:val="00DA17BA"/>
    <w:rsid w:val="00DA1947"/>
    <w:rsid w:val="00DA1A66"/>
    <w:rsid w:val="00DA1BF6"/>
    <w:rsid w:val="00DA1CE6"/>
    <w:rsid w:val="00DA1FC5"/>
    <w:rsid w:val="00DA2564"/>
    <w:rsid w:val="00DA2DEA"/>
    <w:rsid w:val="00DA361E"/>
    <w:rsid w:val="00DA3866"/>
    <w:rsid w:val="00DA3FAC"/>
    <w:rsid w:val="00DA499E"/>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5D8"/>
    <w:rsid w:val="00DC411F"/>
    <w:rsid w:val="00DC4367"/>
    <w:rsid w:val="00DC4BC0"/>
    <w:rsid w:val="00DC4EFC"/>
    <w:rsid w:val="00DC51E4"/>
    <w:rsid w:val="00DC520D"/>
    <w:rsid w:val="00DC557E"/>
    <w:rsid w:val="00DC5F8B"/>
    <w:rsid w:val="00DC60E4"/>
    <w:rsid w:val="00DC6300"/>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592E"/>
    <w:rsid w:val="00DD716F"/>
    <w:rsid w:val="00DD78EA"/>
    <w:rsid w:val="00DE0087"/>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1F55"/>
    <w:rsid w:val="00E02D6D"/>
    <w:rsid w:val="00E040C0"/>
    <w:rsid w:val="00E04245"/>
    <w:rsid w:val="00E04798"/>
    <w:rsid w:val="00E04C7D"/>
    <w:rsid w:val="00E04D51"/>
    <w:rsid w:val="00E04FA8"/>
    <w:rsid w:val="00E05E80"/>
    <w:rsid w:val="00E066A3"/>
    <w:rsid w:val="00E066F3"/>
    <w:rsid w:val="00E069FA"/>
    <w:rsid w:val="00E06A88"/>
    <w:rsid w:val="00E06D58"/>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24B"/>
    <w:rsid w:val="00E15353"/>
    <w:rsid w:val="00E16232"/>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A71"/>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5402"/>
    <w:rsid w:val="00E363A1"/>
    <w:rsid w:val="00E36525"/>
    <w:rsid w:val="00E36A32"/>
    <w:rsid w:val="00E37901"/>
    <w:rsid w:val="00E37FC2"/>
    <w:rsid w:val="00E40148"/>
    <w:rsid w:val="00E4029B"/>
    <w:rsid w:val="00E40612"/>
    <w:rsid w:val="00E40B0D"/>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6A6A"/>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6C0"/>
    <w:rsid w:val="00E56807"/>
    <w:rsid w:val="00E56EDA"/>
    <w:rsid w:val="00E57206"/>
    <w:rsid w:val="00E57706"/>
    <w:rsid w:val="00E57AA0"/>
    <w:rsid w:val="00E57F08"/>
    <w:rsid w:val="00E57F79"/>
    <w:rsid w:val="00E60767"/>
    <w:rsid w:val="00E60D59"/>
    <w:rsid w:val="00E6129A"/>
    <w:rsid w:val="00E62019"/>
    <w:rsid w:val="00E623ED"/>
    <w:rsid w:val="00E6326E"/>
    <w:rsid w:val="00E64390"/>
    <w:rsid w:val="00E64595"/>
    <w:rsid w:val="00E65000"/>
    <w:rsid w:val="00E655DC"/>
    <w:rsid w:val="00E65D62"/>
    <w:rsid w:val="00E66066"/>
    <w:rsid w:val="00E665CC"/>
    <w:rsid w:val="00E669D4"/>
    <w:rsid w:val="00E66BE9"/>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0E26"/>
    <w:rsid w:val="00E81089"/>
    <w:rsid w:val="00E81A4A"/>
    <w:rsid w:val="00E821A3"/>
    <w:rsid w:val="00E82345"/>
    <w:rsid w:val="00E82370"/>
    <w:rsid w:val="00E82AF2"/>
    <w:rsid w:val="00E82D2F"/>
    <w:rsid w:val="00E82F9E"/>
    <w:rsid w:val="00E82FCC"/>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C87"/>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6AF0"/>
    <w:rsid w:val="00EB74DD"/>
    <w:rsid w:val="00EB7B38"/>
    <w:rsid w:val="00EB7B3A"/>
    <w:rsid w:val="00EB7B9E"/>
    <w:rsid w:val="00EB7CAA"/>
    <w:rsid w:val="00EC075D"/>
    <w:rsid w:val="00EC0C60"/>
    <w:rsid w:val="00EC0D59"/>
    <w:rsid w:val="00EC1951"/>
    <w:rsid w:val="00EC258D"/>
    <w:rsid w:val="00EC268D"/>
    <w:rsid w:val="00EC322A"/>
    <w:rsid w:val="00EC417D"/>
    <w:rsid w:val="00EC4EF5"/>
    <w:rsid w:val="00EC5517"/>
    <w:rsid w:val="00EC5855"/>
    <w:rsid w:val="00EC5EED"/>
    <w:rsid w:val="00EC6644"/>
    <w:rsid w:val="00EC6720"/>
    <w:rsid w:val="00EC72B6"/>
    <w:rsid w:val="00EC74EA"/>
    <w:rsid w:val="00EC761B"/>
    <w:rsid w:val="00EC7834"/>
    <w:rsid w:val="00EC78E3"/>
    <w:rsid w:val="00EC7A45"/>
    <w:rsid w:val="00EC7C47"/>
    <w:rsid w:val="00ED0A16"/>
    <w:rsid w:val="00ED0AF7"/>
    <w:rsid w:val="00ED0BBD"/>
    <w:rsid w:val="00ED104A"/>
    <w:rsid w:val="00ED11A3"/>
    <w:rsid w:val="00ED15C5"/>
    <w:rsid w:val="00ED1BA1"/>
    <w:rsid w:val="00ED1F55"/>
    <w:rsid w:val="00ED29B7"/>
    <w:rsid w:val="00ED2B8F"/>
    <w:rsid w:val="00ED2BA8"/>
    <w:rsid w:val="00ED2E45"/>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372"/>
    <w:rsid w:val="00EF43C7"/>
    <w:rsid w:val="00EF45DF"/>
    <w:rsid w:val="00EF5363"/>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43B"/>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10244"/>
    <w:rsid w:val="00F105EE"/>
    <w:rsid w:val="00F11CBE"/>
    <w:rsid w:val="00F11D14"/>
    <w:rsid w:val="00F120F9"/>
    <w:rsid w:val="00F129C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06AB"/>
    <w:rsid w:val="00F21380"/>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47F47"/>
    <w:rsid w:val="00F5022C"/>
    <w:rsid w:val="00F5080F"/>
    <w:rsid w:val="00F50C9F"/>
    <w:rsid w:val="00F50F86"/>
    <w:rsid w:val="00F51609"/>
    <w:rsid w:val="00F518F4"/>
    <w:rsid w:val="00F51E61"/>
    <w:rsid w:val="00F523FF"/>
    <w:rsid w:val="00F524A9"/>
    <w:rsid w:val="00F52540"/>
    <w:rsid w:val="00F52684"/>
    <w:rsid w:val="00F529B6"/>
    <w:rsid w:val="00F5466E"/>
    <w:rsid w:val="00F54E35"/>
    <w:rsid w:val="00F55039"/>
    <w:rsid w:val="00F561EB"/>
    <w:rsid w:val="00F565A7"/>
    <w:rsid w:val="00F56B22"/>
    <w:rsid w:val="00F57254"/>
    <w:rsid w:val="00F57380"/>
    <w:rsid w:val="00F57440"/>
    <w:rsid w:val="00F609D4"/>
    <w:rsid w:val="00F60A28"/>
    <w:rsid w:val="00F6120A"/>
    <w:rsid w:val="00F61D57"/>
    <w:rsid w:val="00F6239C"/>
    <w:rsid w:val="00F629B1"/>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647"/>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97B78"/>
    <w:rsid w:val="00FA007A"/>
    <w:rsid w:val="00FA0DEC"/>
    <w:rsid w:val="00FA1067"/>
    <w:rsid w:val="00FA1567"/>
    <w:rsid w:val="00FA1876"/>
    <w:rsid w:val="00FA1908"/>
    <w:rsid w:val="00FA1FA1"/>
    <w:rsid w:val="00FA256C"/>
    <w:rsid w:val="00FA27C2"/>
    <w:rsid w:val="00FA2BE4"/>
    <w:rsid w:val="00FA2EDC"/>
    <w:rsid w:val="00FA3172"/>
    <w:rsid w:val="00FA349D"/>
    <w:rsid w:val="00FA42D5"/>
    <w:rsid w:val="00FA4436"/>
    <w:rsid w:val="00FA462D"/>
    <w:rsid w:val="00FA4ED0"/>
    <w:rsid w:val="00FA59DB"/>
    <w:rsid w:val="00FA5B17"/>
    <w:rsid w:val="00FA5C73"/>
    <w:rsid w:val="00FA6841"/>
    <w:rsid w:val="00FA778E"/>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21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276D"/>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564"/>
    <w:rsid w:val="00FF158C"/>
    <w:rsid w:val="00FF181D"/>
    <w:rsid w:val="00FF187F"/>
    <w:rsid w:val="00FF1988"/>
    <w:rsid w:val="00FF2862"/>
    <w:rsid w:val="00FF2CB4"/>
    <w:rsid w:val="00FF2D0B"/>
    <w:rsid w:val="00FF3055"/>
    <w:rsid w:val="00FF31D3"/>
    <w:rsid w:val="00FF32EC"/>
    <w:rsid w:val="00FF333D"/>
    <w:rsid w:val="00FF3692"/>
    <w:rsid w:val="00FF3A6C"/>
    <w:rsid w:val="00FF3DE4"/>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22" type="connector" idref="#Прямая со стрелкой 101"/>
        <o:r id="V:Rule23" type="connector" idref="#Прямая со стрелкой 16"/>
        <o:r id="V:Rule24" type="connector" idref="#Прямая со стрелкой 29"/>
        <o:r id="V:Rule25" type="connector" idref="#Прямая со стрелкой 5"/>
        <o:r id="V:Rule26" type="connector" idref="#Прямая со стрелкой 102"/>
        <o:r id="V:Rule27" type="connector" idref="#Прямая со стрелкой 103"/>
        <o:r id="V:Rule28" type="connector" idref="#Прямая со стрелкой 105"/>
        <o:r id="V:Rule29" type="connector" idref="#Прямая со стрелкой 106"/>
        <o:r id="V:Rule30" type="connector" idref="#Прямая со стрелкой 25"/>
        <o:r id="V:Rule31" type="connector" idref="#Прямая со стрелкой 104"/>
        <o:r id="V:Rule32" type="connector" idref="#Прямая со стрелкой 17"/>
        <o:r id="V:Rule33" type="connector" idref="#Прямая со стрелкой 118"/>
        <o:r id="V:Rule34" type="connector" idref="#Прямая со стрелкой 119"/>
        <o:r id="V:Rule35" type="connector" idref="#Прямая со стрелкой 120"/>
        <o:r id="V:Rule36" type="connector" idref="#Прямая со стрелкой 11"/>
        <o:r id="V:Rule37" type="connector" idref="#Прямая со стрелкой 27"/>
        <o:r id="V:Rule38" type="connector" idref="#Прямая со стрелкой 100"/>
        <o:r id="V:Rule39" type="connector" idref="#Прямая со стрелкой 114"/>
        <o:r id="V:Rule40" type="connector" idref="#Прямая со стрелкой 23"/>
        <o:r id="V:Rule41" type="connector" idref="#Прямая со стрелкой 128"/>
        <o:r id="V:Rule42" type="connector" idref="#Прямая со стрелкой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styleId="2">
    <w:name w:val="Body Text Indent 2"/>
    <w:basedOn w:val="a"/>
    <w:link w:val="20"/>
    <w:uiPriority w:val="99"/>
    <w:semiHidden/>
    <w:unhideWhenUsed/>
    <w:rsid w:val="00DE0087"/>
    <w:pPr>
      <w:spacing w:after="120" w:line="480" w:lineRule="auto"/>
      <w:ind w:left="283"/>
    </w:pPr>
  </w:style>
  <w:style w:type="character" w:customStyle="1" w:styleId="20">
    <w:name w:val="Основной текст с отступом 2 Знак"/>
    <w:basedOn w:val="a0"/>
    <w:link w:val="2"/>
    <w:uiPriority w:val="99"/>
    <w:semiHidden/>
    <w:rsid w:val="00DE008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A1876"/>
    <w:pPr>
      <w:spacing w:after="120" w:line="480" w:lineRule="auto"/>
    </w:pPr>
  </w:style>
  <w:style w:type="character" w:customStyle="1" w:styleId="22">
    <w:name w:val="Основной текст 2 Знак"/>
    <w:basedOn w:val="a0"/>
    <w:link w:val="21"/>
    <w:uiPriority w:val="99"/>
    <w:semiHidden/>
    <w:rsid w:val="00FA1876"/>
    <w:rPr>
      <w:rFonts w:ascii="Times New Roman" w:eastAsia="Times New Roman" w:hAnsi="Times New Roman" w:cs="Times New Roman"/>
      <w:sz w:val="24"/>
      <w:szCs w:val="24"/>
      <w:lang w:eastAsia="ru-RU"/>
    </w:rPr>
  </w:style>
  <w:style w:type="paragraph" w:styleId="31">
    <w:name w:val="Body Text Indent 3"/>
    <w:basedOn w:val="a"/>
    <w:link w:val="32"/>
    <w:rsid w:val="007F10F2"/>
    <w:pPr>
      <w:spacing w:after="120"/>
      <w:ind w:left="283"/>
    </w:pPr>
    <w:rPr>
      <w:sz w:val="16"/>
      <w:szCs w:val="16"/>
    </w:rPr>
  </w:style>
  <w:style w:type="character" w:customStyle="1" w:styleId="32">
    <w:name w:val="Основной текст с отступом 3 Знак"/>
    <w:basedOn w:val="a0"/>
    <w:link w:val="31"/>
    <w:rsid w:val="007F10F2"/>
    <w:rPr>
      <w:rFonts w:ascii="Times New Roman" w:eastAsia="Times New Roman" w:hAnsi="Times New Roman" w:cs="Times New Roman"/>
      <w:sz w:val="16"/>
      <w:szCs w:val="16"/>
      <w:lang w:eastAsia="ru-RU"/>
    </w:rPr>
  </w:style>
  <w:style w:type="character" w:styleId="ae">
    <w:name w:val="Strong"/>
    <w:basedOn w:val="a0"/>
    <w:uiPriority w:val="99"/>
    <w:qFormat/>
    <w:rsid w:val="007F10F2"/>
    <w:rPr>
      <w:b/>
      <w:bCs/>
    </w:rPr>
  </w:style>
  <w:style w:type="paragraph" w:styleId="af">
    <w:name w:val="Revision"/>
    <w:hidden/>
    <w:uiPriority w:val="99"/>
    <w:semiHidden/>
    <w:rsid w:val="00A5080A"/>
    <w:pPr>
      <w:spacing w:after="0" w:line="240" w:lineRule="auto"/>
    </w:pPr>
    <w:rPr>
      <w:rFonts w:ascii="Calibri" w:eastAsia="Times New Roman" w:hAnsi="Calibri" w:cs="Times New Roman"/>
    </w:rPr>
  </w:style>
  <w:style w:type="paragraph" w:styleId="af0">
    <w:name w:val="Balloon Text"/>
    <w:basedOn w:val="a"/>
    <w:link w:val="af1"/>
    <w:uiPriority w:val="99"/>
    <w:rsid w:val="00A5080A"/>
    <w:rPr>
      <w:rFonts w:ascii="Tahoma" w:hAnsi="Tahoma" w:cs="Tahoma"/>
      <w:sz w:val="16"/>
      <w:szCs w:val="16"/>
      <w:lang w:eastAsia="en-US"/>
    </w:rPr>
  </w:style>
  <w:style w:type="character" w:customStyle="1" w:styleId="af1">
    <w:name w:val="Текст выноски Знак"/>
    <w:basedOn w:val="a0"/>
    <w:link w:val="af0"/>
    <w:uiPriority w:val="99"/>
    <w:rsid w:val="00A5080A"/>
    <w:rPr>
      <w:rFonts w:ascii="Tahoma" w:eastAsia="Times New Roman" w:hAnsi="Tahoma" w:cs="Tahoma"/>
      <w:sz w:val="16"/>
      <w:szCs w:val="16"/>
    </w:rPr>
  </w:style>
  <w:style w:type="paragraph" w:styleId="af2">
    <w:name w:val="Normal (Web)"/>
    <w:basedOn w:val="a"/>
    <w:uiPriority w:val="99"/>
    <w:rsid w:val="00A5080A"/>
    <w:pPr>
      <w:spacing w:before="100" w:beforeAutospacing="1" w:after="100" w:afterAutospacing="1"/>
    </w:pPr>
  </w:style>
  <w:style w:type="paragraph" w:styleId="HTML">
    <w:name w:val="HTML Address"/>
    <w:basedOn w:val="a"/>
    <w:link w:val="HTML0"/>
    <w:uiPriority w:val="99"/>
    <w:semiHidden/>
    <w:rsid w:val="00A5080A"/>
    <w:rPr>
      <w:i/>
      <w:iCs/>
    </w:rPr>
  </w:style>
  <w:style w:type="character" w:customStyle="1" w:styleId="HTML0">
    <w:name w:val="Адрес HTML Знак"/>
    <w:basedOn w:val="a0"/>
    <w:link w:val="HTML"/>
    <w:uiPriority w:val="99"/>
    <w:semiHidden/>
    <w:rsid w:val="00A5080A"/>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AA97BE465BE49C1A66B11D05AF87F0E1E22136301DD421AE3C2B8663E865F379387BF413Q9M7I" TargetMode="External"/><Relationship Id="rId13" Type="http://schemas.openxmlformats.org/officeDocument/2006/relationships/hyperlink" Target="consultantplus://offline/ref=DCA1BF376DC11C43D2BEAB60FC4E018311D39773DFC9C477028DEEB647b6n0M" TargetMode="External"/><Relationship Id="rId18" Type="http://schemas.openxmlformats.org/officeDocument/2006/relationships/hyperlink" Target="consultantplus://offline/ref=DCA1BF376DC11C43D2BEAB60FC4E018311D59675DDC9C477028DEEB64760722258973FA9AF4AFA7Bb6n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A1BF376DC11C43D2BEAB60FC4E018311D59E7CDECCC477028DEEB64760722258973FA1bAnEM" TargetMode="External"/><Relationship Id="rId17" Type="http://schemas.openxmlformats.org/officeDocument/2006/relationships/hyperlink" Target="consultantplus://offline/ref=DCA1BF376DC11C43D2BEB56DEA22568F13DAC878D8CDC62557D2B5EB106978751FD866EBEB47FB7B679A76b9nAM" TargetMode="External"/><Relationship Id="rId2" Type="http://schemas.openxmlformats.org/officeDocument/2006/relationships/numbering" Target="numbering.xml"/><Relationship Id="rId16" Type="http://schemas.openxmlformats.org/officeDocument/2006/relationships/hyperlink" Target="consultantplus://offline/ref=DCA1BF376DC11C43D2BEAB60FC4E018314D59172DBC0997D0AD4E2B4b4n0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1BF376DC11C43D2BEAB60FC4E018311D59E70DACFC477028DEEB647b6n0M" TargetMode="External"/><Relationship Id="rId5" Type="http://schemas.openxmlformats.org/officeDocument/2006/relationships/webSettings" Target="webSettings.xml"/><Relationship Id="rId15" Type="http://schemas.openxmlformats.org/officeDocument/2006/relationships/hyperlink" Target="consultantplus://offline/ref=DCA1BF376DC11C43D2BEAB60FC4E018311D59070DECDC477028DEEB647b6n0M" TargetMode="External"/><Relationship Id="rId10" Type="http://schemas.openxmlformats.org/officeDocument/2006/relationships/hyperlink" Target="consultantplus://offline/ref=DCA1BF376DC11C43D2BEAB60FC4E018311D59E7DD1C2C477028DEEB647b6n0M" TargetMode="External"/><Relationship Id="rId19" Type="http://schemas.openxmlformats.org/officeDocument/2006/relationships/hyperlink" Target="consultantplus://offline/ref=FC57902E7CB7BD809F88ACB29CD98BC256DFC4801EDCA525843B5AE1A6rFU6L" TargetMode="External"/><Relationship Id="rId4" Type="http://schemas.openxmlformats.org/officeDocument/2006/relationships/settings" Target="settings.xml"/><Relationship Id="rId9" Type="http://schemas.openxmlformats.org/officeDocument/2006/relationships/hyperlink" Target="consultantplus://offline/ref=DCA1BF376DC11C43D2BEAB60FC4E018311D59E73DFCFC477028DEEB64760722258973FA9AF4BFB7Cb6n2M" TargetMode="External"/><Relationship Id="rId14" Type="http://schemas.openxmlformats.org/officeDocument/2006/relationships/hyperlink" Target="consultantplus://offline/ref=DCA1BF376DC11C43D2BEAB60FC4E018311D59675DDC9C477028DEEB647b6n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E0560-331E-4D07-B403-C2FB35CF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Smi2</cp:lastModifiedBy>
  <cp:revision>7</cp:revision>
  <cp:lastPrinted>2014-11-26T05:33:00Z</cp:lastPrinted>
  <dcterms:created xsi:type="dcterms:W3CDTF">2014-11-25T15:44:00Z</dcterms:created>
  <dcterms:modified xsi:type="dcterms:W3CDTF">2014-12-17T12:04:00Z</dcterms:modified>
</cp:coreProperties>
</file>